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22C23" w14:textId="77777777" w:rsidR="00821C04" w:rsidRDefault="00821C04" w:rsidP="00EC4981">
      <w:pPr>
        <w:spacing w:after="0" w:line="240" w:lineRule="auto"/>
        <w:rPr>
          <w:sz w:val="96"/>
          <w:szCs w:val="96"/>
        </w:rPr>
      </w:pPr>
    </w:p>
    <w:p w14:paraId="26D59CA7" w14:textId="1B41A98C" w:rsidR="00821C04" w:rsidRPr="003E7404" w:rsidRDefault="00821C04" w:rsidP="00821C04">
      <w:pPr>
        <w:spacing w:after="0" w:line="240" w:lineRule="auto"/>
        <w:jc w:val="center"/>
        <w:rPr>
          <w:color w:val="70AD47" w:themeColor="accent6"/>
          <w:sz w:val="96"/>
          <w:szCs w:val="96"/>
        </w:rPr>
      </w:pPr>
      <w:r w:rsidRPr="003E7404">
        <w:rPr>
          <w:color w:val="70AD47" w:themeColor="accent6"/>
          <w:sz w:val="96"/>
          <w:szCs w:val="96"/>
        </w:rPr>
        <w:t>WELCOME FRIEND!</w:t>
      </w:r>
    </w:p>
    <w:p w14:paraId="27B3A633" w14:textId="77777777" w:rsidR="00821C04" w:rsidRDefault="00821C04" w:rsidP="00EC4981">
      <w:pPr>
        <w:spacing w:after="0" w:line="240" w:lineRule="auto"/>
        <w:rPr>
          <w:szCs w:val="24"/>
        </w:rPr>
      </w:pPr>
    </w:p>
    <w:p w14:paraId="23520A08" w14:textId="77777777" w:rsidR="00821C04" w:rsidRDefault="00821C04" w:rsidP="00EC4981">
      <w:pPr>
        <w:spacing w:after="0" w:line="240" w:lineRule="auto"/>
        <w:rPr>
          <w:szCs w:val="24"/>
        </w:rPr>
      </w:pPr>
    </w:p>
    <w:p w14:paraId="42EC9FB4" w14:textId="77777777" w:rsidR="00821C04" w:rsidRDefault="00821C04" w:rsidP="00EC4981">
      <w:pPr>
        <w:spacing w:after="0" w:line="240" w:lineRule="auto"/>
        <w:rPr>
          <w:szCs w:val="24"/>
        </w:rPr>
      </w:pPr>
    </w:p>
    <w:p w14:paraId="4044A485" w14:textId="77777777" w:rsidR="00821C04" w:rsidRDefault="00821C04" w:rsidP="00EC4981">
      <w:pPr>
        <w:spacing w:after="0" w:line="240" w:lineRule="auto"/>
        <w:rPr>
          <w:szCs w:val="24"/>
        </w:rPr>
      </w:pPr>
    </w:p>
    <w:p w14:paraId="51B886CF" w14:textId="77777777" w:rsidR="00821C04" w:rsidRDefault="00821C04" w:rsidP="00EC4981">
      <w:pPr>
        <w:spacing w:after="0" w:line="240" w:lineRule="auto"/>
        <w:rPr>
          <w:szCs w:val="24"/>
        </w:rPr>
      </w:pPr>
    </w:p>
    <w:p w14:paraId="25FA30D1" w14:textId="139651CE" w:rsidR="00E8226B" w:rsidRPr="009C1B2A" w:rsidRDefault="00E8226B" w:rsidP="00EC4981">
      <w:pPr>
        <w:spacing w:after="0" w:line="240" w:lineRule="auto"/>
        <w:rPr>
          <w:szCs w:val="24"/>
        </w:rPr>
      </w:pPr>
      <w:r w:rsidRPr="009C1B2A">
        <w:rPr>
          <w:szCs w:val="24"/>
        </w:rPr>
        <w:t xml:space="preserve">Dear </w:t>
      </w:r>
      <w:r w:rsidR="00CF061F">
        <w:rPr>
          <w:szCs w:val="24"/>
        </w:rPr>
        <w:t>Friend,</w:t>
      </w:r>
    </w:p>
    <w:p w14:paraId="0A2F81FE" w14:textId="77777777" w:rsidR="00E8226B" w:rsidRPr="009C1B2A" w:rsidRDefault="00E8226B" w:rsidP="00EC4981">
      <w:pPr>
        <w:spacing w:after="0" w:line="240" w:lineRule="auto"/>
        <w:rPr>
          <w:szCs w:val="24"/>
        </w:rPr>
      </w:pPr>
    </w:p>
    <w:p w14:paraId="5B9AAC5D" w14:textId="77777777" w:rsidR="00AA1E64" w:rsidRDefault="00E8226B" w:rsidP="00EC4981">
      <w:pPr>
        <w:spacing w:after="0" w:line="240" w:lineRule="auto"/>
        <w:rPr>
          <w:szCs w:val="24"/>
        </w:rPr>
      </w:pPr>
      <w:r>
        <w:rPr>
          <w:szCs w:val="24"/>
        </w:rPr>
        <w:t>Congrat</w:t>
      </w:r>
      <w:r w:rsidR="00AA1E64">
        <w:rPr>
          <w:szCs w:val="24"/>
        </w:rPr>
        <w:t>ulation</w:t>
      </w:r>
      <w:r>
        <w:rPr>
          <w:szCs w:val="24"/>
        </w:rPr>
        <w:t>s</w:t>
      </w:r>
      <w:r w:rsidR="00AA1E64">
        <w:rPr>
          <w:szCs w:val="24"/>
        </w:rPr>
        <w:t xml:space="preserve"> on making this </w:t>
      </w:r>
      <w:r w:rsidR="001C20DA">
        <w:rPr>
          <w:szCs w:val="24"/>
        </w:rPr>
        <w:t xml:space="preserve">life-changing </w:t>
      </w:r>
      <w:r w:rsidR="00AA1E64">
        <w:rPr>
          <w:szCs w:val="24"/>
        </w:rPr>
        <w:t>commitment to your health</w:t>
      </w:r>
      <w:r>
        <w:rPr>
          <w:szCs w:val="24"/>
        </w:rPr>
        <w:t xml:space="preserve">! </w:t>
      </w:r>
    </w:p>
    <w:p w14:paraId="57D34360" w14:textId="77777777" w:rsidR="00792EAF" w:rsidRDefault="00792EAF" w:rsidP="00EC4981">
      <w:pPr>
        <w:spacing w:after="0" w:line="240" w:lineRule="auto"/>
        <w:rPr>
          <w:szCs w:val="24"/>
        </w:rPr>
      </w:pPr>
    </w:p>
    <w:p w14:paraId="5ECCA0AD" w14:textId="77777777" w:rsidR="00EB618A" w:rsidRDefault="001C20DA" w:rsidP="00EC4981">
      <w:pPr>
        <w:spacing w:after="0" w:line="240" w:lineRule="auto"/>
        <w:rPr>
          <w:szCs w:val="24"/>
        </w:rPr>
      </w:pPr>
      <w:r w:rsidRPr="00A856EF">
        <w:rPr>
          <w:szCs w:val="24"/>
        </w:rPr>
        <w:t>This program is designed for the person who</w:t>
      </w:r>
      <w:r>
        <w:rPr>
          <w:szCs w:val="24"/>
        </w:rPr>
        <w:t xml:space="preserve"> is ready to get rid of weight, inflammation and toxicity in a safe and natural way. No quick fixes – just eating </w:t>
      </w:r>
      <w:r w:rsidR="00EB618A">
        <w:rPr>
          <w:szCs w:val="24"/>
        </w:rPr>
        <w:t>seasonal,</w:t>
      </w:r>
      <w:r>
        <w:rPr>
          <w:szCs w:val="24"/>
        </w:rPr>
        <w:t xml:space="preserve"> </w:t>
      </w:r>
      <w:r w:rsidR="00EB618A">
        <w:rPr>
          <w:szCs w:val="24"/>
        </w:rPr>
        <w:t>whole</w:t>
      </w:r>
      <w:r>
        <w:rPr>
          <w:szCs w:val="24"/>
        </w:rPr>
        <w:t xml:space="preserve">, satisfying foods. </w:t>
      </w:r>
    </w:p>
    <w:p w14:paraId="6B3CEEC7" w14:textId="77777777" w:rsidR="00EB618A" w:rsidRDefault="00EB618A" w:rsidP="00EC4981">
      <w:pPr>
        <w:spacing w:after="0"/>
        <w:rPr>
          <w:szCs w:val="24"/>
        </w:rPr>
      </w:pPr>
    </w:p>
    <w:p w14:paraId="1BA131A5" w14:textId="77777777" w:rsidR="001C20DA" w:rsidRDefault="001C20DA" w:rsidP="00EC4981">
      <w:pPr>
        <w:spacing w:after="0"/>
        <w:rPr>
          <w:bCs/>
          <w:szCs w:val="24"/>
        </w:rPr>
      </w:pPr>
      <w:r>
        <w:rPr>
          <w:bCs/>
          <w:szCs w:val="24"/>
        </w:rPr>
        <w:t xml:space="preserve">This </w:t>
      </w:r>
      <w:r w:rsidR="009F19FC">
        <w:rPr>
          <w:bCs/>
          <w:szCs w:val="24"/>
        </w:rPr>
        <w:t xml:space="preserve">is a unique weight loss </w:t>
      </w:r>
      <w:r>
        <w:rPr>
          <w:bCs/>
          <w:szCs w:val="24"/>
        </w:rPr>
        <w:t xml:space="preserve">program because </w:t>
      </w:r>
      <w:r w:rsidR="009F19FC">
        <w:rPr>
          <w:bCs/>
          <w:szCs w:val="24"/>
        </w:rPr>
        <w:t>it does not</w:t>
      </w:r>
      <w:r>
        <w:rPr>
          <w:bCs/>
          <w:szCs w:val="24"/>
        </w:rPr>
        <w:t xml:space="preserve"> </w:t>
      </w:r>
      <w:r w:rsidR="009F19FC">
        <w:rPr>
          <w:bCs/>
          <w:szCs w:val="24"/>
        </w:rPr>
        <w:t xml:space="preserve">involve watching </w:t>
      </w:r>
      <w:r>
        <w:rPr>
          <w:bCs/>
          <w:szCs w:val="24"/>
        </w:rPr>
        <w:t>the scale, counting calories</w:t>
      </w:r>
      <w:r w:rsidR="009F19FC">
        <w:rPr>
          <w:bCs/>
          <w:szCs w:val="24"/>
        </w:rPr>
        <w:t>,</w:t>
      </w:r>
      <w:r>
        <w:rPr>
          <w:bCs/>
          <w:szCs w:val="24"/>
        </w:rPr>
        <w:t xml:space="preserve"> or </w:t>
      </w:r>
      <w:r w:rsidR="009F19FC">
        <w:rPr>
          <w:bCs/>
          <w:szCs w:val="24"/>
        </w:rPr>
        <w:t xml:space="preserve">focusing on </w:t>
      </w:r>
      <w:r>
        <w:rPr>
          <w:bCs/>
          <w:szCs w:val="24"/>
        </w:rPr>
        <w:t xml:space="preserve">the physical aspects of losing weight. </w:t>
      </w:r>
      <w:r w:rsidR="009F19FC">
        <w:rPr>
          <w:bCs/>
          <w:szCs w:val="24"/>
        </w:rPr>
        <w:t>You</w:t>
      </w:r>
      <w:r>
        <w:rPr>
          <w:bCs/>
          <w:szCs w:val="24"/>
        </w:rPr>
        <w:t xml:space="preserve"> are going to dive deeper </w:t>
      </w:r>
      <w:r w:rsidR="00EB618A">
        <w:rPr>
          <w:bCs/>
          <w:szCs w:val="24"/>
        </w:rPr>
        <w:t>to get behind what’s been holding you back</w:t>
      </w:r>
      <w:r w:rsidR="009F19FC">
        <w:rPr>
          <w:bCs/>
          <w:szCs w:val="24"/>
        </w:rPr>
        <w:t xml:space="preserve"> so that you can achieve real success</w:t>
      </w:r>
      <w:r w:rsidR="00EB618A">
        <w:rPr>
          <w:bCs/>
          <w:szCs w:val="24"/>
        </w:rPr>
        <w:t xml:space="preserve">. </w:t>
      </w:r>
    </w:p>
    <w:p w14:paraId="30F68867" w14:textId="77777777" w:rsidR="005836B0" w:rsidRDefault="005836B0" w:rsidP="00EC4981">
      <w:pPr>
        <w:spacing w:after="0"/>
        <w:rPr>
          <w:bCs/>
          <w:szCs w:val="24"/>
        </w:rPr>
      </w:pPr>
    </w:p>
    <w:p w14:paraId="1D4ED466" w14:textId="77777777" w:rsidR="002624F9" w:rsidRDefault="005836B0" w:rsidP="00EC4981">
      <w:pPr>
        <w:spacing w:after="0"/>
        <w:rPr>
          <w:bCs/>
          <w:szCs w:val="24"/>
        </w:rPr>
      </w:pPr>
      <w:r>
        <w:rPr>
          <w:bCs/>
          <w:szCs w:val="24"/>
        </w:rPr>
        <w:t xml:space="preserve">Here is the link to pick up your documents:  </w:t>
      </w:r>
    </w:p>
    <w:p w14:paraId="08CD1AE4" w14:textId="37C167A7" w:rsidR="00CF061F" w:rsidRDefault="002624F9" w:rsidP="00EC4981">
      <w:pPr>
        <w:spacing w:after="0"/>
        <w:rPr>
          <w:bCs/>
          <w:szCs w:val="24"/>
        </w:rPr>
      </w:pPr>
      <w:hyperlink r:id="rId8" w:history="1">
        <w:r w:rsidRPr="009E5F3B">
          <w:rPr>
            <w:rStyle w:val="Hyperlink"/>
            <w:szCs w:val="24"/>
          </w:rPr>
          <w:t>http://www.healthcoachmt.com/thank-you-14-day-ageless-weight-loss/</w:t>
        </w:r>
      </w:hyperlink>
    </w:p>
    <w:p w14:paraId="25B2F425" w14:textId="77777777" w:rsidR="002624F9" w:rsidRPr="00DF1473" w:rsidRDefault="002624F9" w:rsidP="00EC4981">
      <w:pPr>
        <w:spacing w:after="0"/>
        <w:rPr>
          <w:bCs/>
          <w:szCs w:val="24"/>
        </w:rPr>
      </w:pPr>
      <w:bookmarkStart w:id="0" w:name="_GoBack"/>
      <w:bookmarkEnd w:id="0"/>
    </w:p>
    <w:p w14:paraId="11FA4968" w14:textId="77777777" w:rsidR="00AA1E64" w:rsidRDefault="00792EAF" w:rsidP="00EC4981">
      <w:pPr>
        <w:spacing w:after="0"/>
        <w:rPr>
          <w:szCs w:val="24"/>
        </w:rPr>
      </w:pPr>
      <w:r>
        <w:rPr>
          <w:szCs w:val="24"/>
        </w:rPr>
        <w:t>By</w:t>
      </w:r>
      <w:r w:rsidR="00A856EF">
        <w:rPr>
          <w:szCs w:val="24"/>
        </w:rPr>
        <w:t xml:space="preserve"> </w:t>
      </w:r>
      <w:r>
        <w:rPr>
          <w:szCs w:val="24"/>
        </w:rPr>
        <w:t xml:space="preserve">the end of </w:t>
      </w:r>
      <w:r w:rsidR="00A856EF">
        <w:rPr>
          <w:szCs w:val="24"/>
        </w:rPr>
        <w:t xml:space="preserve">this program, you will </w:t>
      </w:r>
      <w:r w:rsidR="001C20DA">
        <w:rPr>
          <w:szCs w:val="24"/>
        </w:rPr>
        <w:t>know</w:t>
      </w:r>
      <w:r w:rsidR="00AA1E64">
        <w:rPr>
          <w:szCs w:val="24"/>
        </w:rPr>
        <w:t>:</w:t>
      </w:r>
    </w:p>
    <w:p w14:paraId="49DED2AD" w14:textId="77777777" w:rsidR="00AA1E64" w:rsidRDefault="00E8226B" w:rsidP="00EC4981">
      <w:pPr>
        <w:pStyle w:val="MediumGrid1-Accent21"/>
        <w:numPr>
          <w:ilvl w:val="0"/>
          <w:numId w:val="22"/>
        </w:numPr>
        <w:spacing w:after="0"/>
        <w:ind w:left="0"/>
        <w:rPr>
          <w:szCs w:val="24"/>
        </w:rPr>
      </w:pPr>
      <w:r w:rsidRPr="00AA1E64">
        <w:rPr>
          <w:szCs w:val="24"/>
        </w:rPr>
        <w:t xml:space="preserve">how to </w:t>
      </w:r>
      <w:r w:rsidR="00AA1E64">
        <w:rPr>
          <w:szCs w:val="24"/>
        </w:rPr>
        <w:t>choose foods</w:t>
      </w:r>
      <w:r w:rsidR="00A856EF" w:rsidRPr="00AA1E64">
        <w:rPr>
          <w:szCs w:val="24"/>
        </w:rPr>
        <w:t xml:space="preserve"> for optimal health, </w:t>
      </w:r>
      <w:r w:rsidR="00AA1E64">
        <w:rPr>
          <w:szCs w:val="24"/>
        </w:rPr>
        <w:t>weight-loss</w:t>
      </w:r>
      <w:r w:rsidR="00A856EF" w:rsidRPr="00AA1E64">
        <w:rPr>
          <w:szCs w:val="24"/>
        </w:rPr>
        <w:t>, and</w:t>
      </w:r>
      <w:r w:rsidRPr="00AA1E64">
        <w:rPr>
          <w:szCs w:val="24"/>
        </w:rPr>
        <w:t xml:space="preserve"> vitality</w:t>
      </w:r>
    </w:p>
    <w:p w14:paraId="04452406" w14:textId="77777777" w:rsidR="00E8226B" w:rsidRPr="00AA1E64" w:rsidRDefault="00AA1E64" w:rsidP="00EC4981">
      <w:pPr>
        <w:pStyle w:val="MediumGrid1-Accent21"/>
        <w:numPr>
          <w:ilvl w:val="0"/>
          <w:numId w:val="22"/>
        </w:numPr>
        <w:spacing w:after="0"/>
        <w:ind w:left="0"/>
        <w:rPr>
          <w:szCs w:val="24"/>
        </w:rPr>
      </w:pPr>
      <w:r>
        <w:rPr>
          <w:szCs w:val="24"/>
        </w:rPr>
        <w:t>valuable tools to kick emotional eating for good and reduce stress, the #1 toxin</w:t>
      </w:r>
    </w:p>
    <w:p w14:paraId="6B83A03E" w14:textId="77777777" w:rsidR="00E8226B" w:rsidRPr="009C1B2A" w:rsidRDefault="00E8226B" w:rsidP="00EC4981">
      <w:pPr>
        <w:spacing w:after="0"/>
        <w:rPr>
          <w:szCs w:val="24"/>
        </w:rPr>
      </w:pPr>
    </w:p>
    <w:p w14:paraId="33A74EDA" w14:textId="77777777" w:rsidR="00323B27" w:rsidRPr="00EC4981" w:rsidRDefault="00A331F2" w:rsidP="00EC4981">
      <w:pPr>
        <w:spacing w:after="0"/>
        <w:rPr>
          <w:bCs/>
          <w:szCs w:val="24"/>
        </w:rPr>
      </w:pPr>
      <w:r w:rsidRPr="009C1B2A">
        <w:rPr>
          <w:szCs w:val="24"/>
        </w:rPr>
        <w:t>Sound transformational? Yep, it is!</w:t>
      </w:r>
    </w:p>
    <w:p w14:paraId="3488E36D" w14:textId="77777777" w:rsidR="00792EAF" w:rsidRPr="00A631BF" w:rsidRDefault="00323B27" w:rsidP="00EC4981">
      <w:pPr>
        <w:spacing w:after="0"/>
        <w:rPr>
          <w:szCs w:val="24"/>
        </w:rPr>
      </w:pPr>
      <w:r w:rsidRPr="009C1B2A">
        <w:rPr>
          <w:bCs/>
          <w:szCs w:val="24"/>
        </w:rPr>
        <w:t xml:space="preserve">I am sure you are wondering </w:t>
      </w:r>
      <w:r>
        <w:rPr>
          <w:bCs/>
          <w:szCs w:val="24"/>
        </w:rPr>
        <w:t>whether</w:t>
      </w:r>
      <w:r w:rsidRPr="009C1B2A">
        <w:rPr>
          <w:bCs/>
          <w:szCs w:val="24"/>
        </w:rPr>
        <w:t xml:space="preserve"> you</w:t>
      </w:r>
      <w:r w:rsidR="00EB618A">
        <w:rPr>
          <w:bCs/>
          <w:szCs w:val="24"/>
        </w:rPr>
        <w:t>’ll be able to manage</w:t>
      </w:r>
      <w:r w:rsidRPr="009C1B2A">
        <w:rPr>
          <w:bCs/>
          <w:szCs w:val="24"/>
        </w:rPr>
        <w:t xml:space="preserve"> this program</w:t>
      </w:r>
      <w:r>
        <w:rPr>
          <w:bCs/>
          <w:szCs w:val="24"/>
        </w:rPr>
        <w:t>,</w:t>
      </w:r>
      <w:r w:rsidRPr="009C1B2A">
        <w:rPr>
          <w:bCs/>
          <w:szCs w:val="24"/>
        </w:rPr>
        <w:t xml:space="preserve"> and the answer is </w:t>
      </w:r>
      <w:r w:rsidR="00EB618A" w:rsidRPr="00692C36">
        <w:rPr>
          <w:b/>
          <w:bCs/>
          <w:color w:val="79A562"/>
          <w:szCs w:val="24"/>
        </w:rPr>
        <w:t>ABSOLUTELY</w:t>
      </w:r>
      <w:r w:rsidRPr="009C1B2A">
        <w:rPr>
          <w:bCs/>
          <w:szCs w:val="24"/>
        </w:rPr>
        <w:t xml:space="preserve">. </w:t>
      </w:r>
      <w:r w:rsidR="00A631BF">
        <w:rPr>
          <w:szCs w:val="24"/>
        </w:rPr>
        <w:t xml:space="preserve">You have every tool you need here to jump-start </w:t>
      </w:r>
      <w:r w:rsidR="00A631BF" w:rsidRPr="00A856EF">
        <w:rPr>
          <w:szCs w:val="24"/>
        </w:rPr>
        <w:t xml:space="preserve">your body and get the </w:t>
      </w:r>
      <w:r w:rsidR="00A631BF">
        <w:rPr>
          <w:szCs w:val="24"/>
        </w:rPr>
        <w:t>physique and the life</w:t>
      </w:r>
      <w:r w:rsidR="00A631BF" w:rsidRPr="00A856EF">
        <w:rPr>
          <w:szCs w:val="24"/>
        </w:rPr>
        <w:t xml:space="preserve"> you deserve.</w:t>
      </w:r>
      <w:r w:rsidR="00A631BF">
        <w:rPr>
          <w:szCs w:val="24"/>
        </w:rPr>
        <w:t xml:space="preserve"> </w:t>
      </w:r>
    </w:p>
    <w:p w14:paraId="0289AB76" w14:textId="77777777" w:rsidR="001C20DA" w:rsidRDefault="001C20DA" w:rsidP="00EC4981">
      <w:pPr>
        <w:spacing w:after="0"/>
        <w:rPr>
          <w:bCs/>
          <w:szCs w:val="24"/>
        </w:rPr>
      </w:pPr>
    </w:p>
    <w:p w14:paraId="3F8D4225" w14:textId="69AD2FE5" w:rsidR="00CF061F" w:rsidRPr="00CF061F" w:rsidRDefault="00CF061F" w:rsidP="00EC4981">
      <w:pPr>
        <w:spacing w:after="0"/>
        <w:rPr>
          <w:b/>
          <w:bCs/>
          <w:i/>
          <w:szCs w:val="24"/>
        </w:rPr>
      </w:pPr>
      <w:r w:rsidRPr="00CF061F">
        <w:rPr>
          <w:b/>
          <w:bCs/>
          <w:i/>
          <w:szCs w:val="24"/>
        </w:rPr>
        <w:t>Trust me, I have done it and so can you.  Simple changes are all it takes.  This is not a big scary program.  You will eat real food.  Tasty meals.  Learn new habits.</w:t>
      </w:r>
    </w:p>
    <w:p w14:paraId="28EE11FC" w14:textId="77777777" w:rsidR="001C20DA" w:rsidRDefault="001C20DA" w:rsidP="00EC4981">
      <w:pPr>
        <w:spacing w:after="0"/>
        <w:rPr>
          <w:bCs/>
          <w:szCs w:val="24"/>
        </w:rPr>
      </w:pPr>
    </w:p>
    <w:p w14:paraId="341362BF" w14:textId="77777777" w:rsidR="00CF061F" w:rsidRDefault="00CF061F" w:rsidP="00EC4981">
      <w:pPr>
        <w:spacing w:after="0"/>
        <w:rPr>
          <w:bCs/>
          <w:szCs w:val="24"/>
        </w:rPr>
      </w:pPr>
    </w:p>
    <w:p w14:paraId="5034C417" w14:textId="2257EF14" w:rsidR="00792EAF" w:rsidRPr="001C20DA" w:rsidRDefault="00792EAF" w:rsidP="00EC4981">
      <w:pPr>
        <w:spacing w:after="0"/>
        <w:rPr>
          <w:bCs/>
          <w:szCs w:val="24"/>
        </w:rPr>
      </w:pPr>
      <w:r>
        <w:rPr>
          <w:bCs/>
          <w:szCs w:val="24"/>
        </w:rPr>
        <w:t>Eating</w:t>
      </w:r>
      <w:r w:rsidRPr="009C1B2A">
        <w:rPr>
          <w:szCs w:val="24"/>
        </w:rPr>
        <w:t xml:space="preserve"> clean is </w:t>
      </w:r>
      <w:r w:rsidRPr="00AB48DD">
        <w:rPr>
          <w:b/>
          <w:color w:val="79A562"/>
          <w:szCs w:val="24"/>
        </w:rPr>
        <w:t xml:space="preserve">NOT </w:t>
      </w:r>
      <w:r w:rsidR="009F19FC" w:rsidRPr="00AB48DD">
        <w:rPr>
          <w:b/>
          <w:color w:val="79A562"/>
          <w:szCs w:val="24"/>
        </w:rPr>
        <w:t>A</w:t>
      </w:r>
      <w:r w:rsidR="00095CB0" w:rsidRPr="00AB48DD">
        <w:rPr>
          <w:b/>
          <w:color w:val="79A562"/>
          <w:szCs w:val="24"/>
        </w:rPr>
        <w:t xml:space="preserve"> </w:t>
      </w:r>
      <w:r w:rsidRPr="00AB48DD">
        <w:rPr>
          <w:b/>
          <w:color w:val="79A562"/>
          <w:szCs w:val="24"/>
        </w:rPr>
        <w:t>DIET</w:t>
      </w:r>
      <w:r w:rsidR="00AB48DD">
        <w:rPr>
          <w:b/>
          <w:szCs w:val="24"/>
        </w:rPr>
        <w:t xml:space="preserve"> </w:t>
      </w:r>
      <w:r w:rsidR="00AB48DD">
        <w:rPr>
          <w:szCs w:val="24"/>
        </w:rPr>
        <w:t xml:space="preserve">- </w:t>
      </w:r>
      <w:r w:rsidRPr="009C1B2A">
        <w:rPr>
          <w:szCs w:val="24"/>
        </w:rPr>
        <w:t xml:space="preserve">it is a way of life. </w:t>
      </w:r>
      <w:r w:rsidR="00A631BF" w:rsidRPr="009C1B2A">
        <w:rPr>
          <w:bCs/>
          <w:szCs w:val="24"/>
        </w:rPr>
        <w:t xml:space="preserve">I know how hard it is to </w:t>
      </w:r>
      <w:r w:rsidR="00A631BF">
        <w:rPr>
          <w:bCs/>
          <w:szCs w:val="24"/>
        </w:rPr>
        <w:t>fit everything into</w:t>
      </w:r>
      <w:r w:rsidR="00A631BF" w:rsidRPr="009C1B2A">
        <w:rPr>
          <w:bCs/>
          <w:szCs w:val="24"/>
        </w:rPr>
        <w:t xml:space="preserve"> a busy life</w:t>
      </w:r>
      <w:r w:rsidR="009F19FC">
        <w:rPr>
          <w:bCs/>
          <w:szCs w:val="24"/>
        </w:rPr>
        <w:t xml:space="preserve">.  </w:t>
      </w:r>
      <w:r w:rsidR="00A631BF" w:rsidRPr="009C1B2A">
        <w:rPr>
          <w:bCs/>
          <w:szCs w:val="24"/>
        </w:rPr>
        <w:t xml:space="preserve"> I want </w:t>
      </w:r>
      <w:r w:rsidR="00A631BF">
        <w:rPr>
          <w:bCs/>
          <w:szCs w:val="24"/>
        </w:rPr>
        <w:t xml:space="preserve">to </w:t>
      </w:r>
      <w:r w:rsidR="009F19FC">
        <w:rPr>
          <w:bCs/>
          <w:szCs w:val="24"/>
        </w:rPr>
        <w:t>teach</w:t>
      </w:r>
      <w:r w:rsidR="00A631BF">
        <w:rPr>
          <w:bCs/>
          <w:szCs w:val="24"/>
        </w:rPr>
        <w:t xml:space="preserve"> you how to</w:t>
      </w:r>
      <w:r w:rsidR="00A631BF" w:rsidRPr="009C1B2A">
        <w:rPr>
          <w:bCs/>
          <w:szCs w:val="24"/>
        </w:rPr>
        <w:t xml:space="preserve"> eat health</w:t>
      </w:r>
      <w:r w:rsidR="00A631BF">
        <w:rPr>
          <w:bCs/>
          <w:szCs w:val="24"/>
        </w:rPr>
        <w:t>il</w:t>
      </w:r>
      <w:r w:rsidR="00A631BF" w:rsidRPr="009C1B2A">
        <w:rPr>
          <w:bCs/>
          <w:szCs w:val="24"/>
        </w:rPr>
        <w:t>y without spending hours</w:t>
      </w:r>
      <w:r w:rsidR="009F19FC">
        <w:rPr>
          <w:bCs/>
          <w:szCs w:val="24"/>
        </w:rPr>
        <w:t>,</w:t>
      </w:r>
      <w:r w:rsidR="00A631BF" w:rsidRPr="009C1B2A">
        <w:rPr>
          <w:bCs/>
          <w:szCs w:val="24"/>
        </w:rPr>
        <w:t xml:space="preserve"> or even 30 minutes</w:t>
      </w:r>
      <w:r w:rsidR="009F19FC">
        <w:rPr>
          <w:bCs/>
          <w:szCs w:val="24"/>
        </w:rPr>
        <w:t>,</w:t>
      </w:r>
      <w:r w:rsidR="00A631BF" w:rsidRPr="009C1B2A">
        <w:rPr>
          <w:bCs/>
          <w:szCs w:val="24"/>
        </w:rPr>
        <w:t xml:space="preserve"> in the kitchen. </w:t>
      </w:r>
      <w:r w:rsidRPr="009C1B2A">
        <w:rPr>
          <w:szCs w:val="24"/>
        </w:rPr>
        <w:t xml:space="preserve">I </w:t>
      </w:r>
      <w:r w:rsidR="001C20DA">
        <w:rPr>
          <w:szCs w:val="24"/>
        </w:rPr>
        <w:t xml:space="preserve">have </w:t>
      </w:r>
      <w:r w:rsidRPr="009C1B2A">
        <w:rPr>
          <w:szCs w:val="24"/>
        </w:rPr>
        <w:t>created simple</w:t>
      </w:r>
      <w:r w:rsidR="00A631BF">
        <w:rPr>
          <w:szCs w:val="24"/>
        </w:rPr>
        <w:t>, delicious</w:t>
      </w:r>
      <w:r w:rsidRPr="009C1B2A">
        <w:rPr>
          <w:szCs w:val="24"/>
        </w:rPr>
        <w:t xml:space="preserve"> meals that are designed </w:t>
      </w:r>
      <w:r w:rsidR="00E910F2">
        <w:rPr>
          <w:szCs w:val="24"/>
        </w:rPr>
        <w:t>to give you energy and</w:t>
      </w:r>
      <w:r w:rsidRPr="009C1B2A">
        <w:rPr>
          <w:szCs w:val="24"/>
        </w:rPr>
        <w:t xml:space="preserve"> help you lose unwanted weight. </w:t>
      </w:r>
    </w:p>
    <w:p w14:paraId="13539481" w14:textId="77777777" w:rsidR="00792EAF" w:rsidRPr="009C1B2A" w:rsidRDefault="00792EAF" w:rsidP="00AB48DD">
      <w:pPr>
        <w:shd w:val="clear" w:color="auto" w:fill="FFFFFF"/>
        <w:spacing w:after="0"/>
        <w:rPr>
          <w:szCs w:val="24"/>
        </w:rPr>
      </w:pPr>
    </w:p>
    <w:p w14:paraId="0874CCCB" w14:textId="77777777" w:rsidR="00792EAF" w:rsidRPr="001C20DA" w:rsidRDefault="00792EAF" w:rsidP="00AB48DD">
      <w:pPr>
        <w:shd w:val="clear" w:color="auto" w:fill="FFFFFF"/>
        <w:spacing w:after="0"/>
        <w:rPr>
          <w:szCs w:val="24"/>
        </w:rPr>
      </w:pPr>
      <w:r w:rsidRPr="009C1B2A">
        <w:rPr>
          <w:szCs w:val="24"/>
        </w:rPr>
        <w:t>I never want you to</w:t>
      </w:r>
      <w:r>
        <w:rPr>
          <w:szCs w:val="24"/>
        </w:rPr>
        <w:t xml:space="preserve"> </w:t>
      </w:r>
      <w:r w:rsidRPr="009C1B2A">
        <w:rPr>
          <w:szCs w:val="24"/>
        </w:rPr>
        <w:t>feel confused or annoyed about what to eat or when to eat in your busy day</w:t>
      </w:r>
      <w:r w:rsidR="005E3037">
        <w:rPr>
          <w:szCs w:val="24"/>
        </w:rPr>
        <w:t xml:space="preserve"> ever again</w:t>
      </w:r>
      <w:r w:rsidRPr="009C1B2A">
        <w:rPr>
          <w:szCs w:val="24"/>
        </w:rPr>
        <w:t xml:space="preserve">. </w:t>
      </w:r>
      <w:r w:rsidR="001C20DA">
        <w:rPr>
          <w:szCs w:val="24"/>
        </w:rPr>
        <w:t>This</w:t>
      </w:r>
      <w:r w:rsidR="001C20DA" w:rsidRPr="009C1B2A">
        <w:rPr>
          <w:szCs w:val="24"/>
        </w:rPr>
        <w:t xml:space="preserve"> program will guide you step-by-step and day-by-day. I am here with you </w:t>
      </w:r>
      <w:r w:rsidR="001C20DA">
        <w:rPr>
          <w:szCs w:val="24"/>
        </w:rPr>
        <w:t>all the</w:t>
      </w:r>
      <w:r w:rsidR="001C20DA" w:rsidRPr="009C1B2A">
        <w:rPr>
          <w:szCs w:val="24"/>
        </w:rPr>
        <w:t xml:space="preserve"> way.</w:t>
      </w:r>
    </w:p>
    <w:p w14:paraId="03E13681" w14:textId="77777777" w:rsidR="00792EAF" w:rsidRDefault="00792EAF" w:rsidP="00AB48DD">
      <w:pPr>
        <w:shd w:val="clear" w:color="auto" w:fill="FFFFFF"/>
        <w:spacing w:after="0"/>
        <w:rPr>
          <w:bCs/>
          <w:szCs w:val="24"/>
        </w:rPr>
      </w:pPr>
    </w:p>
    <w:p w14:paraId="71F4B386" w14:textId="77777777" w:rsidR="00E8226B" w:rsidRDefault="00B62DB9" w:rsidP="00AB48DD">
      <w:pPr>
        <w:shd w:val="clear" w:color="auto" w:fill="FFFFFF"/>
        <w:spacing w:after="0"/>
        <w:rPr>
          <w:szCs w:val="24"/>
        </w:rPr>
      </w:pPr>
      <w:r>
        <w:rPr>
          <w:szCs w:val="24"/>
        </w:rPr>
        <w:t>Are you ready?</w:t>
      </w:r>
      <w:r w:rsidR="00E521B6">
        <w:rPr>
          <w:szCs w:val="24"/>
        </w:rPr>
        <w:t xml:space="preserve"> Before we get into the nitty gritty of the program, grab a pen and take a few minutes to write down your motivations </w:t>
      </w:r>
      <w:r w:rsidR="000467EA">
        <w:rPr>
          <w:szCs w:val="24"/>
        </w:rPr>
        <w:t xml:space="preserve">for making this commitment. Clarifying your intentions and </w:t>
      </w:r>
      <w:proofErr w:type="gramStart"/>
      <w:r w:rsidR="000467EA">
        <w:rPr>
          <w:szCs w:val="24"/>
        </w:rPr>
        <w:t>referring back</w:t>
      </w:r>
      <w:proofErr w:type="gramEnd"/>
      <w:r w:rsidR="000467EA">
        <w:rPr>
          <w:szCs w:val="24"/>
        </w:rPr>
        <w:t xml:space="preserve"> to your goals during the course of the program can be really helpful.</w:t>
      </w:r>
    </w:p>
    <w:p w14:paraId="53981284" w14:textId="77777777" w:rsidR="00F905EF" w:rsidRDefault="00F905EF" w:rsidP="00AB48DD">
      <w:pPr>
        <w:shd w:val="clear" w:color="auto" w:fill="FFFFFF"/>
        <w:spacing w:after="0"/>
        <w:rPr>
          <w:szCs w:val="24"/>
        </w:rPr>
      </w:pPr>
    </w:p>
    <w:p w14:paraId="0C0B2F18" w14:textId="77777777" w:rsidR="000467EA" w:rsidRDefault="00F905EF" w:rsidP="00AB48DD">
      <w:pPr>
        <w:pStyle w:val="MediumGrid1-Accent21"/>
        <w:numPr>
          <w:ilvl w:val="0"/>
          <w:numId w:val="40"/>
        </w:numPr>
        <w:spacing w:after="0"/>
      </w:pPr>
      <w:r>
        <w:t xml:space="preserve">Why </w:t>
      </w:r>
      <w:r w:rsidR="000467EA">
        <w:t>have you chosen to embark on this program now?</w:t>
      </w:r>
    </w:p>
    <w:p w14:paraId="241A56BB" w14:textId="77777777" w:rsidR="00EC4981" w:rsidRDefault="00EC4981" w:rsidP="00EC4981">
      <w:pPr>
        <w:spacing w:after="0"/>
      </w:pPr>
    </w:p>
    <w:p w14:paraId="217E0174" w14:textId="77777777" w:rsidR="00F905EF" w:rsidRDefault="00A331F2" w:rsidP="00AB48DD">
      <w:pPr>
        <w:pStyle w:val="MediumGrid1-Accent21"/>
        <w:numPr>
          <w:ilvl w:val="0"/>
          <w:numId w:val="40"/>
        </w:numPr>
        <w:spacing w:after="0"/>
      </w:pPr>
      <w:r>
        <w:t xml:space="preserve">What are </w:t>
      </w:r>
      <w:r w:rsidR="00F905EF">
        <w:t xml:space="preserve">your </w:t>
      </w:r>
      <w:r>
        <w:t xml:space="preserve">physical </w:t>
      </w:r>
      <w:r w:rsidR="00F905EF">
        <w:t xml:space="preserve">goals (weight loss, </w:t>
      </w:r>
      <w:r>
        <w:t>more muscle tone</w:t>
      </w:r>
      <w:r w:rsidR="00AB48DD">
        <w:t>,</w:t>
      </w:r>
      <w:r w:rsidR="00AB48DD">
        <w:br/>
      </w:r>
      <w:r w:rsidR="00F905EF">
        <w:t>more energy, etc.)?</w:t>
      </w:r>
    </w:p>
    <w:p w14:paraId="7A0A777C" w14:textId="77777777" w:rsidR="00EC4981" w:rsidRDefault="00EC4981" w:rsidP="00EC4981">
      <w:pPr>
        <w:spacing w:after="0"/>
      </w:pPr>
    </w:p>
    <w:p w14:paraId="7E96C0A9" w14:textId="77777777" w:rsidR="00E521B6" w:rsidRDefault="00F905EF" w:rsidP="00AB48DD">
      <w:pPr>
        <w:pStyle w:val="MediumGrid1-Accent21"/>
        <w:numPr>
          <w:ilvl w:val="0"/>
          <w:numId w:val="40"/>
        </w:numPr>
        <w:spacing w:after="0"/>
      </w:pPr>
      <w:r>
        <w:t>What other</w:t>
      </w:r>
      <w:r w:rsidR="00E521B6">
        <w:t xml:space="preserve"> are</w:t>
      </w:r>
      <w:r>
        <w:t>as</w:t>
      </w:r>
      <w:r w:rsidR="00E521B6">
        <w:t xml:space="preserve"> of your life </w:t>
      </w:r>
      <w:r>
        <w:t>would you like to see change</w:t>
      </w:r>
      <w:r w:rsidR="000467EA">
        <w:t>s</w:t>
      </w:r>
      <w:r>
        <w:t xml:space="preserve"> in</w:t>
      </w:r>
      <w:r w:rsidR="00E521B6">
        <w:t>?</w:t>
      </w:r>
    </w:p>
    <w:p w14:paraId="786A13E5" w14:textId="77777777" w:rsidR="00EC4981" w:rsidRPr="00F905EF" w:rsidRDefault="00EC4981" w:rsidP="00EC4981">
      <w:pPr>
        <w:spacing w:after="0"/>
      </w:pPr>
    </w:p>
    <w:p w14:paraId="227B8F1C" w14:textId="77777777" w:rsidR="00CF061F" w:rsidRDefault="00E521B6" w:rsidP="00AB48DD">
      <w:pPr>
        <w:pStyle w:val="MediumGrid1-Accent21"/>
        <w:numPr>
          <w:ilvl w:val="0"/>
          <w:numId w:val="40"/>
        </w:numPr>
        <w:spacing w:after="0"/>
      </w:pPr>
      <w:r>
        <w:t xml:space="preserve">How am I going to love </w:t>
      </w:r>
      <w:r w:rsidR="005E3037">
        <w:t xml:space="preserve">and support </w:t>
      </w:r>
      <w:r>
        <w:t xml:space="preserve">myself? </w:t>
      </w:r>
    </w:p>
    <w:p w14:paraId="71B18962" w14:textId="77777777" w:rsidR="00CF061F" w:rsidRDefault="00CF061F" w:rsidP="00CF061F">
      <w:pPr>
        <w:pStyle w:val="MediumGrid1-Accent21"/>
        <w:spacing w:after="0"/>
        <w:ind w:left="0"/>
      </w:pPr>
    </w:p>
    <w:p w14:paraId="188A25D0" w14:textId="792DEB87" w:rsidR="00AB48DD" w:rsidRDefault="00E521B6" w:rsidP="00CF061F">
      <w:pPr>
        <w:pStyle w:val="MediumGrid1-Accent21"/>
        <w:spacing w:after="0"/>
      </w:pPr>
      <w:r>
        <w:t>List 5 ways</w:t>
      </w:r>
      <w:r w:rsidR="00F905EF">
        <w:t>:</w:t>
      </w:r>
      <w:r>
        <w:t xml:space="preserve"> </w:t>
      </w:r>
    </w:p>
    <w:p w14:paraId="06D96C84" w14:textId="77777777" w:rsidR="00AB48DD" w:rsidRDefault="00AB48DD" w:rsidP="00AB48DD">
      <w:pPr>
        <w:pStyle w:val="MediumGrid1-Accent21"/>
        <w:numPr>
          <w:ilvl w:val="1"/>
          <w:numId w:val="40"/>
        </w:numPr>
        <w:spacing w:after="0"/>
      </w:pPr>
    </w:p>
    <w:p w14:paraId="5E24B029" w14:textId="77777777" w:rsidR="00AB48DD" w:rsidRDefault="00AB48DD" w:rsidP="00AB48DD">
      <w:pPr>
        <w:pStyle w:val="MediumGrid1-Accent21"/>
        <w:numPr>
          <w:ilvl w:val="1"/>
          <w:numId w:val="40"/>
        </w:numPr>
        <w:spacing w:after="0"/>
      </w:pPr>
    </w:p>
    <w:p w14:paraId="4086F52D" w14:textId="77777777" w:rsidR="00AB48DD" w:rsidRDefault="00AB48DD" w:rsidP="00AB48DD">
      <w:pPr>
        <w:pStyle w:val="MediumGrid1-Accent21"/>
        <w:numPr>
          <w:ilvl w:val="1"/>
          <w:numId w:val="40"/>
        </w:numPr>
        <w:spacing w:after="0"/>
      </w:pPr>
    </w:p>
    <w:p w14:paraId="1478A8DA" w14:textId="77777777" w:rsidR="00AB48DD" w:rsidRDefault="00AB48DD" w:rsidP="00AB48DD">
      <w:pPr>
        <w:pStyle w:val="MediumGrid1-Accent21"/>
        <w:numPr>
          <w:ilvl w:val="1"/>
          <w:numId w:val="40"/>
        </w:numPr>
        <w:spacing w:after="0"/>
      </w:pPr>
    </w:p>
    <w:p w14:paraId="76852769" w14:textId="77777777" w:rsidR="003E7404" w:rsidRDefault="003E7404" w:rsidP="00CF061F">
      <w:pPr>
        <w:pStyle w:val="MediumGrid1-Accent21"/>
        <w:spacing w:after="0"/>
      </w:pPr>
    </w:p>
    <w:p w14:paraId="5469C2D3" w14:textId="77777777" w:rsidR="00CF061F" w:rsidRDefault="00CF061F" w:rsidP="00CF061F">
      <w:pPr>
        <w:pStyle w:val="MediumGrid1-Accent21"/>
        <w:spacing w:after="0"/>
      </w:pPr>
    </w:p>
    <w:p w14:paraId="78640D16" w14:textId="77777777" w:rsidR="00CF061F" w:rsidRDefault="00CF061F" w:rsidP="00CF061F">
      <w:pPr>
        <w:pStyle w:val="MediumGrid1-Accent21"/>
        <w:spacing w:after="0"/>
      </w:pPr>
    </w:p>
    <w:p w14:paraId="31570F89" w14:textId="77777777" w:rsidR="00CF061F" w:rsidRPr="00CF061F" w:rsidRDefault="00CF061F" w:rsidP="00CF061F">
      <w:pPr>
        <w:pStyle w:val="MediumGrid1-Accent21"/>
        <w:spacing w:after="0"/>
      </w:pPr>
    </w:p>
    <w:p w14:paraId="28133411" w14:textId="73434399" w:rsidR="00D04A36" w:rsidRPr="0014650A" w:rsidRDefault="00AB48DD" w:rsidP="00AB48DD">
      <w:pPr>
        <w:pStyle w:val="Heading1"/>
        <w:rPr>
          <w:color w:val="70AD47"/>
        </w:rPr>
      </w:pPr>
      <w:r w:rsidRPr="0014650A">
        <w:rPr>
          <w:color w:val="70AD47"/>
        </w:rPr>
        <w:lastRenderedPageBreak/>
        <w:t xml:space="preserve">THE SIMPLE PROGRAM BREAKDOWN </w:t>
      </w:r>
    </w:p>
    <w:p w14:paraId="03C142C0" w14:textId="77777777" w:rsidR="00D04A36" w:rsidRDefault="00D04A36" w:rsidP="00AB48DD">
      <w:pPr>
        <w:shd w:val="clear" w:color="auto" w:fill="FFFFFF"/>
        <w:spacing w:after="0"/>
        <w:rPr>
          <w:bCs/>
          <w:szCs w:val="24"/>
        </w:rPr>
      </w:pPr>
    </w:p>
    <w:p w14:paraId="282A79AC" w14:textId="217CFDB3" w:rsidR="00D04A36" w:rsidRDefault="00D04A36" w:rsidP="00AB48DD">
      <w:pPr>
        <w:shd w:val="clear" w:color="auto" w:fill="FFFFFF"/>
        <w:spacing w:after="0" w:line="240" w:lineRule="auto"/>
        <w:rPr>
          <w:bCs/>
          <w:szCs w:val="24"/>
        </w:rPr>
      </w:pPr>
      <w:r>
        <w:rPr>
          <w:bCs/>
          <w:szCs w:val="24"/>
        </w:rPr>
        <w:t>I will provide</w:t>
      </w:r>
      <w:r w:rsidRPr="00DF1473">
        <w:rPr>
          <w:bCs/>
          <w:szCs w:val="24"/>
        </w:rPr>
        <w:t xml:space="preserve"> suggested meals for </w:t>
      </w:r>
      <w:r>
        <w:rPr>
          <w:bCs/>
          <w:szCs w:val="24"/>
        </w:rPr>
        <w:t>the first 14 days</w:t>
      </w:r>
      <w:r w:rsidRPr="00DF1473">
        <w:rPr>
          <w:bCs/>
          <w:szCs w:val="24"/>
        </w:rPr>
        <w:t xml:space="preserve"> that</w:t>
      </w:r>
      <w:r>
        <w:rPr>
          <w:bCs/>
          <w:szCs w:val="24"/>
        </w:rPr>
        <w:t xml:space="preserve"> </w:t>
      </w:r>
      <w:r w:rsidRPr="00DF1473">
        <w:rPr>
          <w:bCs/>
          <w:szCs w:val="24"/>
        </w:rPr>
        <w:t xml:space="preserve">are low </w:t>
      </w:r>
      <w:r w:rsidR="00CF061F">
        <w:rPr>
          <w:bCs/>
          <w:szCs w:val="24"/>
        </w:rPr>
        <w:t xml:space="preserve">on the </w:t>
      </w:r>
      <w:r w:rsidRPr="00DF1473">
        <w:rPr>
          <w:bCs/>
          <w:szCs w:val="24"/>
        </w:rPr>
        <w:t xml:space="preserve">glycemic index and </w:t>
      </w:r>
      <w:r w:rsidRPr="00CE015D">
        <w:rPr>
          <w:bCs/>
          <w:szCs w:val="24"/>
        </w:rPr>
        <w:t>created to blast off the weight</w:t>
      </w:r>
      <w:r w:rsidR="00183A60">
        <w:rPr>
          <w:bCs/>
          <w:szCs w:val="24"/>
        </w:rPr>
        <w:t>.</w:t>
      </w:r>
    </w:p>
    <w:p w14:paraId="008A7EA0" w14:textId="77777777" w:rsidR="00D04A36" w:rsidRPr="00DF1473" w:rsidRDefault="00D04A36" w:rsidP="00AB48DD">
      <w:pPr>
        <w:shd w:val="clear" w:color="auto" w:fill="FFFFFF"/>
        <w:spacing w:after="0" w:line="240" w:lineRule="auto"/>
        <w:rPr>
          <w:bCs/>
          <w:szCs w:val="24"/>
        </w:rPr>
      </w:pPr>
    </w:p>
    <w:p w14:paraId="5C286A02" w14:textId="77777777" w:rsidR="00D04A36" w:rsidRDefault="00D04A36" w:rsidP="00AB48DD">
      <w:pPr>
        <w:shd w:val="clear" w:color="auto" w:fill="FFFFFF"/>
        <w:spacing w:after="0" w:line="240" w:lineRule="auto"/>
        <w:rPr>
          <w:bCs/>
          <w:szCs w:val="24"/>
        </w:rPr>
      </w:pPr>
      <w:r w:rsidRPr="00351EAE">
        <w:rPr>
          <w:bCs/>
          <w:szCs w:val="24"/>
        </w:rPr>
        <w:t xml:space="preserve">You will </w:t>
      </w:r>
      <w:r>
        <w:rPr>
          <w:bCs/>
          <w:szCs w:val="24"/>
        </w:rPr>
        <w:t>also rec</w:t>
      </w:r>
      <w:r w:rsidR="00B867FE">
        <w:rPr>
          <w:bCs/>
          <w:szCs w:val="24"/>
        </w:rPr>
        <w:t>eiv</w:t>
      </w:r>
      <w:r>
        <w:rPr>
          <w:bCs/>
          <w:szCs w:val="24"/>
        </w:rPr>
        <w:t>e</w:t>
      </w:r>
      <w:r w:rsidRPr="00351EAE">
        <w:rPr>
          <w:bCs/>
          <w:szCs w:val="24"/>
        </w:rPr>
        <w:t xml:space="preserve"> additional handouts to support your weight loss efforts:</w:t>
      </w:r>
    </w:p>
    <w:p w14:paraId="1577BD2D" w14:textId="77777777" w:rsidR="005E3037" w:rsidRPr="00351EAE" w:rsidRDefault="005E3037" w:rsidP="00AB48DD">
      <w:pPr>
        <w:numPr>
          <w:ins w:id="1" w:author="Lisa" w:date="2014-10-19T15:10:00Z"/>
        </w:numPr>
        <w:shd w:val="clear" w:color="auto" w:fill="FFFFFF"/>
        <w:spacing w:after="0" w:line="240" w:lineRule="auto"/>
        <w:rPr>
          <w:bCs/>
          <w:szCs w:val="24"/>
        </w:rPr>
      </w:pPr>
    </w:p>
    <w:p w14:paraId="2DA11C40" w14:textId="77777777" w:rsidR="00D04A36" w:rsidRPr="00351EAE" w:rsidRDefault="00D04A36" w:rsidP="00AB48DD">
      <w:pPr>
        <w:pStyle w:val="MediumGrid1-Accent21"/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bCs/>
          <w:szCs w:val="24"/>
        </w:rPr>
      </w:pPr>
      <w:r w:rsidRPr="00DF1473">
        <w:rPr>
          <w:bCs/>
          <w:szCs w:val="24"/>
        </w:rPr>
        <w:t>The L</w:t>
      </w:r>
      <w:r w:rsidR="00221848">
        <w:rPr>
          <w:bCs/>
          <w:szCs w:val="24"/>
        </w:rPr>
        <w:t>ower Your Blood Sugar</w:t>
      </w:r>
      <w:r w:rsidRPr="00DF1473">
        <w:rPr>
          <w:bCs/>
          <w:szCs w:val="24"/>
        </w:rPr>
        <w:t>, which will help you keep your blood sugar balanced</w:t>
      </w:r>
      <w:r w:rsidRPr="00351EAE">
        <w:rPr>
          <w:bCs/>
          <w:szCs w:val="24"/>
        </w:rPr>
        <w:t xml:space="preserve"> and </w:t>
      </w:r>
      <w:r w:rsidR="005E3037">
        <w:rPr>
          <w:bCs/>
          <w:szCs w:val="24"/>
        </w:rPr>
        <w:t xml:space="preserve">any </w:t>
      </w:r>
      <w:r w:rsidRPr="00351EAE">
        <w:rPr>
          <w:bCs/>
          <w:szCs w:val="24"/>
        </w:rPr>
        <w:t>sugar cravings and mood swings at bay.</w:t>
      </w:r>
    </w:p>
    <w:p w14:paraId="18C57FDF" w14:textId="77777777" w:rsidR="00D04A36" w:rsidRPr="00351EAE" w:rsidRDefault="00D04A36" w:rsidP="00AB48DD">
      <w:pPr>
        <w:pStyle w:val="MediumGrid1-Accent21"/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bCs/>
          <w:szCs w:val="24"/>
        </w:rPr>
      </w:pPr>
      <w:r w:rsidRPr="00351EAE">
        <w:rPr>
          <w:bCs/>
          <w:szCs w:val="24"/>
        </w:rPr>
        <w:t>Drink Yourself Skinny, which explains how important it is to hydrate properly for optimal weight loss results.</w:t>
      </w:r>
    </w:p>
    <w:p w14:paraId="6BC73F76" w14:textId="77777777" w:rsidR="00D04A36" w:rsidRDefault="00D04A36" w:rsidP="00AB48DD">
      <w:pPr>
        <w:pStyle w:val="MediumGrid1-Accent21"/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bCs/>
          <w:szCs w:val="24"/>
        </w:rPr>
      </w:pPr>
      <w:r w:rsidRPr="00351EAE">
        <w:rPr>
          <w:bCs/>
          <w:szCs w:val="24"/>
        </w:rPr>
        <w:t xml:space="preserve">A </w:t>
      </w:r>
      <w:r w:rsidR="005E3037">
        <w:rPr>
          <w:bCs/>
          <w:szCs w:val="24"/>
        </w:rPr>
        <w:t>W</w:t>
      </w:r>
      <w:r w:rsidRPr="00351EAE">
        <w:rPr>
          <w:bCs/>
          <w:szCs w:val="24"/>
        </w:rPr>
        <w:t xml:space="preserve">eight </w:t>
      </w:r>
      <w:r w:rsidR="005E3037">
        <w:rPr>
          <w:bCs/>
          <w:szCs w:val="24"/>
        </w:rPr>
        <w:t>L</w:t>
      </w:r>
      <w:r w:rsidRPr="00351EAE">
        <w:rPr>
          <w:bCs/>
          <w:szCs w:val="24"/>
        </w:rPr>
        <w:t xml:space="preserve">oss </w:t>
      </w:r>
      <w:r w:rsidR="005E3037">
        <w:rPr>
          <w:bCs/>
          <w:szCs w:val="24"/>
        </w:rPr>
        <w:t>T</w:t>
      </w:r>
      <w:r w:rsidRPr="00351EAE">
        <w:rPr>
          <w:bCs/>
          <w:szCs w:val="24"/>
        </w:rPr>
        <w:t>racker, which will explain why the scale is not always telling you the truth.</w:t>
      </w:r>
    </w:p>
    <w:p w14:paraId="55DA8D93" w14:textId="77777777" w:rsidR="00183A60" w:rsidRDefault="00183A60" w:rsidP="00AB48DD">
      <w:pPr>
        <w:pStyle w:val="MediumGrid1-Accent21"/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bCs/>
          <w:szCs w:val="24"/>
        </w:rPr>
      </w:pPr>
      <w:r>
        <w:rPr>
          <w:bCs/>
          <w:szCs w:val="24"/>
        </w:rPr>
        <w:t xml:space="preserve">A </w:t>
      </w:r>
      <w:r w:rsidR="005E3037">
        <w:rPr>
          <w:bCs/>
          <w:szCs w:val="24"/>
        </w:rPr>
        <w:t>F</w:t>
      </w:r>
      <w:r>
        <w:rPr>
          <w:bCs/>
          <w:szCs w:val="24"/>
        </w:rPr>
        <w:t xml:space="preserve">ood </w:t>
      </w:r>
      <w:r w:rsidR="005E3037">
        <w:rPr>
          <w:bCs/>
          <w:szCs w:val="24"/>
        </w:rPr>
        <w:t>D</w:t>
      </w:r>
      <w:r>
        <w:rPr>
          <w:bCs/>
          <w:szCs w:val="24"/>
        </w:rPr>
        <w:t>iary, which will help you understand your hunger level</w:t>
      </w:r>
      <w:r w:rsidR="00A631BF">
        <w:rPr>
          <w:bCs/>
          <w:szCs w:val="24"/>
        </w:rPr>
        <w:t>s</w:t>
      </w:r>
      <w:r>
        <w:rPr>
          <w:bCs/>
          <w:szCs w:val="24"/>
        </w:rPr>
        <w:t xml:space="preserve"> and </w:t>
      </w:r>
      <w:r w:rsidR="00A631BF">
        <w:rPr>
          <w:bCs/>
          <w:szCs w:val="24"/>
        </w:rPr>
        <w:t xml:space="preserve">is </w:t>
      </w:r>
      <w:r>
        <w:rPr>
          <w:bCs/>
          <w:szCs w:val="24"/>
        </w:rPr>
        <w:t>a great tool to chart t</w:t>
      </w:r>
      <w:r w:rsidR="005E3037">
        <w:rPr>
          <w:bCs/>
          <w:szCs w:val="24"/>
        </w:rPr>
        <w:t>he</w:t>
      </w:r>
      <w:r>
        <w:rPr>
          <w:bCs/>
          <w:szCs w:val="24"/>
        </w:rPr>
        <w:t xml:space="preserve"> food</w:t>
      </w:r>
      <w:r w:rsidR="00A631BF">
        <w:rPr>
          <w:bCs/>
          <w:szCs w:val="24"/>
        </w:rPr>
        <w:t>s</w:t>
      </w:r>
      <w:r>
        <w:rPr>
          <w:bCs/>
          <w:szCs w:val="24"/>
        </w:rPr>
        <w:t xml:space="preserve"> you eat </w:t>
      </w:r>
      <w:r w:rsidR="00A631BF">
        <w:rPr>
          <w:bCs/>
          <w:szCs w:val="24"/>
        </w:rPr>
        <w:t>and any reactions</w:t>
      </w:r>
      <w:r w:rsidR="005E3037">
        <w:rPr>
          <w:bCs/>
          <w:szCs w:val="24"/>
        </w:rPr>
        <w:t xml:space="preserve"> you may be having</w:t>
      </w:r>
      <w:r>
        <w:rPr>
          <w:bCs/>
          <w:szCs w:val="24"/>
        </w:rPr>
        <w:t xml:space="preserve">. </w:t>
      </w:r>
    </w:p>
    <w:p w14:paraId="3C76160C" w14:textId="77777777" w:rsidR="005E3037" w:rsidRDefault="005E3037" w:rsidP="00AB48DD">
      <w:pPr>
        <w:shd w:val="clear" w:color="auto" w:fill="FFFFFF"/>
        <w:spacing w:after="0" w:line="240" w:lineRule="auto"/>
        <w:rPr>
          <w:bCs/>
          <w:szCs w:val="24"/>
        </w:rPr>
      </w:pPr>
    </w:p>
    <w:p w14:paraId="19389571" w14:textId="77777777" w:rsidR="00AB48DD" w:rsidRDefault="005E3037" w:rsidP="00AB48DD">
      <w:pPr>
        <w:shd w:val="clear" w:color="auto" w:fill="FFFFFF"/>
        <w:spacing w:after="0"/>
        <w:jc w:val="center"/>
        <w:rPr>
          <w:bCs/>
          <w:szCs w:val="24"/>
        </w:rPr>
      </w:pPr>
      <w:r w:rsidRPr="00A1629A">
        <w:rPr>
          <w:bCs/>
          <w:szCs w:val="24"/>
        </w:rPr>
        <w:t xml:space="preserve">Use your </w:t>
      </w:r>
      <w:r>
        <w:rPr>
          <w:bCs/>
          <w:szCs w:val="24"/>
        </w:rPr>
        <w:t>F</w:t>
      </w:r>
      <w:r w:rsidRPr="00A1629A">
        <w:rPr>
          <w:bCs/>
          <w:szCs w:val="24"/>
        </w:rPr>
        <w:t xml:space="preserve">ood </w:t>
      </w:r>
      <w:r>
        <w:rPr>
          <w:bCs/>
          <w:szCs w:val="24"/>
        </w:rPr>
        <w:t>D</w:t>
      </w:r>
      <w:r w:rsidRPr="00A1629A">
        <w:rPr>
          <w:bCs/>
          <w:szCs w:val="24"/>
        </w:rPr>
        <w:t xml:space="preserve">iary to note what you’ve eaten at each meal and how you feel afterwards, especially as you add back the one carbohydrate per day. </w:t>
      </w:r>
    </w:p>
    <w:p w14:paraId="2AC9C3AE" w14:textId="77777777" w:rsidR="005E3037" w:rsidRPr="00A1629A" w:rsidRDefault="00C4363D" w:rsidP="00AB48DD">
      <w:pPr>
        <w:shd w:val="clear" w:color="auto" w:fill="FFFFFF"/>
        <w:spacing w:after="0"/>
        <w:jc w:val="center"/>
        <w:rPr>
          <w:bCs/>
          <w:szCs w:val="24"/>
        </w:rPr>
      </w:pPr>
      <w:r>
        <w:rPr>
          <w:bCs/>
          <w:szCs w:val="24"/>
        </w:rPr>
        <w:t>Ask yourself:</w:t>
      </w:r>
    </w:p>
    <w:p w14:paraId="1964A375" w14:textId="77777777" w:rsidR="005E3037" w:rsidRPr="00EB618A" w:rsidRDefault="005E3037" w:rsidP="00AB48DD">
      <w:pPr>
        <w:pStyle w:val="MediumGrid1-Accent21"/>
        <w:numPr>
          <w:ilvl w:val="0"/>
          <w:numId w:val="32"/>
        </w:numPr>
        <w:shd w:val="clear" w:color="auto" w:fill="FFFFFF"/>
        <w:spacing w:after="0"/>
        <w:ind w:left="0"/>
        <w:rPr>
          <w:bCs/>
          <w:szCs w:val="24"/>
        </w:rPr>
      </w:pPr>
      <w:r w:rsidRPr="00183A60">
        <w:rPr>
          <w:bCs/>
          <w:szCs w:val="24"/>
        </w:rPr>
        <w:t>Did the weight loss stop</w:t>
      </w:r>
      <w:r w:rsidRPr="00563247">
        <w:rPr>
          <w:bCs/>
          <w:szCs w:val="24"/>
        </w:rPr>
        <w:t xml:space="preserve">? </w:t>
      </w:r>
    </w:p>
    <w:p w14:paraId="44DF90A7" w14:textId="77777777" w:rsidR="005E3037" w:rsidRPr="00381D42" w:rsidRDefault="00C4363D" w:rsidP="00AB48DD">
      <w:pPr>
        <w:pStyle w:val="MediumGrid1-Accent21"/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bCs/>
          <w:szCs w:val="24"/>
        </w:rPr>
      </w:pPr>
      <w:r>
        <w:rPr>
          <w:bCs/>
          <w:szCs w:val="24"/>
        </w:rPr>
        <w:t>Do I</w:t>
      </w:r>
      <w:r w:rsidR="005E3037" w:rsidRPr="00381D42">
        <w:rPr>
          <w:bCs/>
          <w:szCs w:val="24"/>
        </w:rPr>
        <w:t xml:space="preserve"> feel more energy? </w:t>
      </w:r>
    </w:p>
    <w:p w14:paraId="4FBD25A4" w14:textId="77777777" w:rsidR="005E3037" w:rsidRPr="00381D42" w:rsidRDefault="00C4363D" w:rsidP="00AB48DD">
      <w:pPr>
        <w:pStyle w:val="MediumGrid1-Accent21"/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bCs/>
          <w:szCs w:val="24"/>
        </w:rPr>
      </w:pPr>
      <w:r>
        <w:rPr>
          <w:bCs/>
          <w:szCs w:val="24"/>
        </w:rPr>
        <w:t>Did I</w:t>
      </w:r>
      <w:r w:rsidR="005E3037" w:rsidRPr="00381D42">
        <w:rPr>
          <w:bCs/>
          <w:szCs w:val="24"/>
        </w:rPr>
        <w:t xml:space="preserve"> feel a </w:t>
      </w:r>
      <w:proofErr w:type="gramStart"/>
      <w:r w:rsidR="005E3037" w:rsidRPr="00381D42">
        <w:rPr>
          <w:bCs/>
          <w:szCs w:val="24"/>
        </w:rPr>
        <w:t>drop i</w:t>
      </w:r>
      <w:r w:rsidR="005E3037">
        <w:rPr>
          <w:bCs/>
          <w:szCs w:val="24"/>
        </w:rPr>
        <w:t>n</w:t>
      </w:r>
      <w:proofErr w:type="gramEnd"/>
      <w:r w:rsidR="005E3037" w:rsidRPr="00381D42">
        <w:rPr>
          <w:bCs/>
          <w:szCs w:val="24"/>
        </w:rPr>
        <w:t xml:space="preserve"> energy after adding </w:t>
      </w:r>
      <w:r w:rsidR="005E3037">
        <w:rPr>
          <w:bCs/>
          <w:szCs w:val="24"/>
        </w:rPr>
        <w:t xml:space="preserve">a meal with even a healthy carb, </w:t>
      </w:r>
      <w:r w:rsidR="005E3037" w:rsidRPr="00381D42">
        <w:rPr>
          <w:bCs/>
          <w:szCs w:val="24"/>
        </w:rPr>
        <w:t xml:space="preserve">like quinoa? </w:t>
      </w:r>
    </w:p>
    <w:p w14:paraId="2659EFA7" w14:textId="77777777" w:rsidR="005E3037" w:rsidRDefault="005E3037" w:rsidP="00AB48DD">
      <w:pPr>
        <w:shd w:val="clear" w:color="auto" w:fill="FFFFFF"/>
        <w:spacing w:after="0" w:line="240" w:lineRule="auto"/>
      </w:pPr>
    </w:p>
    <w:p w14:paraId="634BA2CC" w14:textId="77777777" w:rsidR="00C658AA" w:rsidRPr="00AB48DD" w:rsidRDefault="005E3037" w:rsidP="00AB48DD">
      <w:pPr>
        <w:shd w:val="clear" w:color="auto" w:fill="FFFFFF"/>
        <w:spacing w:after="0" w:line="240" w:lineRule="auto"/>
      </w:pPr>
      <w:r>
        <w:rPr>
          <w:bCs/>
          <w:szCs w:val="24"/>
        </w:rPr>
        <w:t>Remember, we are all unique individuals with different reactions to foods.</w:t>
      </w:r>
    </w:p>
    <w:p w14:paraId="67B150BC" w14:textId="77777777" w:rsidR="00D04A36" w:rsidRDefault="00D04A36" w:rsidP="00AB48DD">
      <w:pPr>
        <w:pStyle w:val="MediumGrid1-Accent21"/>
        <w:shd w:val="clear" w:color="auto" w:fill="FFFFFF"/>
        <w:spacing w:after="0" w:line="240" w:lineRule="auto"/>
        <w:ind w:left="0"/>
        <w:rPr>
          <w:bCs/>
          <w:szCs w:val="24"/>
        </w:rPr>
      </w:pPr>
    </w:p>
    <w:p w14:paraId="18733A54" w14:textId="77777777" w:rsidR="00183A60" w:rsidRDefault="005E3037" w:rsidP="00AB48DD">
      <w:pPr>
        <w:shd w:val="clear" w:color="auto" w:fill="FFFFFF"/>
        <w:spacing w:after="0" w:line="240" w:lineRule="auto"/>
        <w:rPr>
          <w:bCs/>
          <w:szCs w:val="24"/>
        </w:rPr>
      </w:pPr>
      <w:r>
        <w:rPr>
          <w:bCs/>
          <w:szCs w:val="24"/>
        </w:rPr>
        <w:t>Please note: w</w:t>
      </w:r>
      <w:r w:rsidR="00183A60">
        <w:rPr>
          <w:bCs/>
          <w:szCs w:val="24"/>
        </w:rPr>
        <w:t xml:space="preserve">e are not using the </w:t>
      </w:r>
      <w:r>
        <w:rPr>
          <w:bCs/>
          <w:szCs w:val="24"/>
        </w:rPr>
        <w:t>F</w:t>
      </w:r>
      <w:r w:rsidR="00183A60">
        <w:rPr>
          <w:bCs/>
          <w:szCs w:val="24"/>
        </w:rPr>
        <w:t xml:space="preserve">ood </w:t>
      </w:r>
      <w:r>
        <w:rPr>
          <w:bCs/>
          <w:szCs w:val="24"/>
        </w:rPr>
        <w:t>D</w:t>
      </w:r>
      <w:r w:rsidR="00183A60">
        <w:rPr>
          <w:bCs/>
          <w:szCs w:val="24"/>
        </w:rPr>
        <w:t>iary to count calories or dwell on fats; instead</w:t>
      </w:r>
      <w:r>
        <w:rPr>
          <w:bCs/>
          <w:szCs w:val="24"/>
        </w:rPr>
        <w:t>,</w:t>
      </w:r>
      <w:r w:rsidR="00183A60">
        <w:rPr>
          <w:bCs/>
          <w:szCs w:val="24"/>
        </w:rPr>
        <w:t xml:space="preserve"> we want to look </w:t>
      </w:r>
      <w:r>
        <w:rPr>
          <w:bCs/>
          <w:szCs w:val="24"/>
        </w:rPr>
        <w:t xml:space="preserve">at </w:t>
      </w:r>
      <w:r w:rsidR="00183A60">
        <w:rPr>
          <w:bCs/>
          <w:szCs w:val="24"/>
        </w:rPr>
        <w:t>when you are hungry and what foods you are eating. This allows us to know how food affects you both physically and mentally.</w:t>
      </w:r>
    </w:p>
    <w:p w14:paraId="17916FED" w14:textId="77777777" w:rsidR="00183A60" w:rsidRDefault="00183A60" w:rsidP="00AB48DD">
      <w:pPr>
        <w:shd w:val="clear" w:color="auto" w:fill="FFFFFF"/>
        <w:spacing w:after="0" w:line="240" w:lineRule="auto"/>
        <w:rPr>
          <w:bCs/>
          <w:szCs w:val="24"/>
        </w:rPr>
      </w:pPr>
    </w:p>
    <w:p w14:paraId="417F8E8B" w14:textId="77777777" w:rsidR="00183A60" w:rsidRDefault="00D04A36" w:rsidP="00AB48DD">
      <w:pPr>
        <w:shd w:val="clear" w:color="auto" w:fill="FFFFFF"/>
        <w:spacing w:after="0" w:line="240" w:lineRule="auto"/>
      </w:pPr>
      <w:r w:rsidRPr="00CE015D">
        <w:rPr>
          <w:bCs/>
          <w:szCs w:val="24"/>
        </w:rPr>
        <w:t>Af</w:t>
      </w:r>
      <w:r w:rsidRPr="00DF1473">
        <w:t xml:space="preserve">ter two weeks of blasting the weight off, you </w:t>
      </w:r>
      <w:r w:rsidR="005E3037">
        <w:t>will</w:t>
      </w:r>
      <w:r w:rsidRPr="00DF1473">
        <w:t xml:space="preserve"> start to incorporate other meals from the recipe guide, which are higher in glycemic index but still balanced and healthy.</w:t>
      </w:r>
      <w:r>
        <w:t xml:space="preserve"> </w:t>
      </w:r>
    </w:p>
    <w:p w14:paraId="558C5438" w14:textId="77777777" w:rsidR="00692C36" w:rsidRPr="00692C36" w:rsidRDefault="00692C36" w:rsidP="00AB48DD">
      <w:pPr>
        <w:shd w:val="clear" w:color="auto" w:fill="FFFFFF"/>
        <w:spacing w:after="0" w:line="240" w:lineRule="auto"/>
      </w:pPr>
    </w:p>
    <w:p w14:paraId="0387CD80" w14:textId="77777777" w:rsidR="00D04A36" w:rsidRDefault="00D04A36" w:rsidP="00AB48DD">
      <w:pPr>
        <w:shd w:val="clear" w:color="auto" w:fill="FFFFFF"/>
        <w:spacing w:after="0" w:line="240" w:lineRule="auto"/>
        <w:rPr>
          <w:bCs/>
          <w:szCs w:val="24"/>
        </w:rPr>
      </w:pPr>
    </w:p>
    <w:p w14:paraId="0BE36339" w14:textId="77777777" w:rsidR="00AB48DD" w:rsidRPr="0014650A" w:rsidRDefault="00AB48DD" w:rsidP="00AB48DD">
      <w:pPr>
        <w:pStyle w:val="Heading1"/>
        <w:rPr>
          <w:color w:val="70AD47"/>
        </w:rPr>
      </w:pPr>
      <w:r w:rsidRPr="0014650A">
        <w:rPr>
          <w:color w:val="70AD47"/>
        </w:rPr>
        <w:lastRenderedPageBreak/>
        <w:t>TOP 10 TIPS FOR</w:t>
      </w:r>
    </w:p>
    <w:p w14:paraId="2D622C45" w14:textId="77777777" w:rsidR="00D04A36" w:rsidRPr="0014650A" w:rsidRDefault="00AB48DD" w:rsidP="00AB48DD">
      <w:pPr>
        <w:pStyle w:val="Heading1"/>
        <w:rPr>
          <w:color w:val="70AD47"/>
        </w:rPr>
      </w:pPr>
      <w:r w:rsidRPr="0014650A">
        <w:rPr>
          <w:color w:val="70AD47"/>
        </w:rPr>
        <w:t xml:space="preserve">WEIGHT LOSS </w:t>
      </w:r>
    </w:p>
    <w:p w14:paraId="2A490D23" w14:textId="77777777" w:rsidR="00A1629A" w:rsidRPr="00911E1C" w:rsidRDefault="00A1629A" w:rsidP="00AB48DD">
      <w:pPr>
        <w:shd w:val="clear" w:color="auto" w:fill="FFFFFF"/>
        <w:spacing w:after="0"/>
        <w:rPr>
          <w:bCs/>
          <w:szCs w:val="24"/>
        </w:rPr>
      </w:pPr>
    </w:p>
    <w:p w14:paraId="4F89C8C9" w14:textId="77777777" w:rsidR="00D04A36" w:rsidRDefault="00D04A36" w:rsidP="00AB48DD">
      <w:pPr>
        <w:pStyle w:val="MediumGrid1-Accent21"/>
        <w:numPr>
          <w:ilvl w:val="0"/>
          <w:numId w:val="33"/>
        </w:numPr>
        <w:shd w:val="clear" w:color="auto" w:fill="FFFFFF"/>
        <w:spacing w:after="0"/>
        <w:ind w:left="0"/>
        <w:rPr>
          <w:bCs/>
          <w:szCs w:val="24"/>
        </w:rPr>
      </w:pPr>
      <w:r>
        <w:rPr>
          <w:bCs/>
          <w:szCs w:val="24"/>
        </w:rPr>
        <w:t>Honor yourself by practicing self-care in every way</w:t>
      </w:r>
      <w:r w:rsidR="005E3037">
        <w:rPr>
          <w:bCs/>
          <w:szCs w:val="24"/>
        </w:rPr>
        <w:t>.</w:t>
      </w:r>
      <w:r>
        <w:rPr>
          <w:bCs/>
          <w:szCs w:val="24"/>
        </w:rPr>
        <w:t xml:space="preserve"> </w:t>
      </w:r>
      <w:r w:rsidR="005E3037">
        <w:rPr>
          <w:bCs/>
          <w:szCs w:val="24"/>
        </w:rPr>
        <w:t xml:space="preserve">This </w:t>
      </w:r>
      <w:r>
        <w:rPr>
          <w:bCs/>
          <w:szCs w:val="24"/>
        </w:rPr>
        <w:t>includ</w:t>
      </w:r>
      <w:r w:rsidR="005E3037">
        <w:rPr>
          <w:bCs/>
          <w:szCs w:val="24"/>
        </w:rPr>
        <w:t>es</w:t>
      </w:r>
      <w:r>
        <w:rPr>
          <w:bCs/>
          <w:szCs w:val="24"/>
        </w:rPr>
        <w:t xml:space="preserve"> taking time out for yourself and getting enough rest.</w:t>
      </w:r>
      <w:r w:rsidR="002B2D68">
        <w:rPr>
          <w:bCs/>
          <w:szCs w:val="24"/>
        </w:rPr>
        <w:t xml:space="preserve"> </w:t>
      </w:r>
    </w:p>
    <w:p w14:paraId="73E8B563" w14:textId="77777777" w:rsidR="00A1629A" w:rsidRDefault="00D04A36" w:rsidP="00AB48DD">
      <w:pPr>
        <w:pStyle w:val="MediumGrid1-Accent21"/>
        <w:numPr>
          <w:ilvl w:val="0"/>
          <w:numId w:val="33"/>
        </w:numPr>
        <w:shd w:val="clear" w:color="auto" w:fill="FFFFFF"/>
        <w:spacing w:after="0"/>
        <w:ind w:left="0"/>
        <w:rPr>
          <w:bCs/>
          <w:szCs w:val="24"/>
        </w:rPr>
      </w:pPr>
      <w:r>
        <w:rPr>
          <w:bCs/>
          <w:szCs w:val="24"/>
        </w:rPr>
        <w:t>Rally support from your friends and family. If some of your loved ones are dismissive of your efforts, don’t let them get you down</w:t>
      </w:r>
      <w:r w:rsidR="005E3037">
        <w:rPr>
          <w:bCs/>
          <w:szCs w:val="24"/>
        </w:rPr>
        <w:t>,</w:t>
      </w:r>
      <w:r>
        <w:rPr>
          <w:bCs/>
          <w:szCs w:val="24"/>
        </w:rPr>
        <w:t xml:space="preserve"> focus </w:t>
      </w:r>
      <w:r w:rsidR="005E3037">
        <w:rPr>
          <w:bCs/>
          <w:szCs w:val="24"/>
        </w:rPr>
        <w:t xml:space="preserve">and surround yourself with supportive </w:t>
      </w:r>
      <w:r>
        <w:rPr>
          <w:bCs/>
          <w:szCs w:val="24"/>
        </w:rPr>
        <w:t>people.</w:t>
      </w:r>
    </w:p>
    <w:p w14:paraId="41838629" w14:textId="77777777" w:rsidR="00D04A36" w:rsidRDefault="00D04A36" w:rsidP="00AB48DD">
      <w:pPr>
        <w:pStyle w:val="MediumGrid1-Accent21"/>
        <w:numPr>
          <w:ilvl w:val="0"/>
          <w:numId w:val="33"/>
        </w:numPr>
        <w:shd w:val="clear" w:color="auto" w:fill="FFFFFF"/>
        <w:spacing w:after="0"/>
        <w:ind w:left="0"/>
        <w:rPr>
          <w:bCs/>
          <w:szCs w:val="24"/>
        </w:rPr>
      </w:pPr>
      <w:r w:rsidRPr="00DF1473">
        <w:rPr>
          <w:bCs/>
          <w:szCs w:val="24"/>
        </w:rPr>
        <w:t>T</w:t>
      </w:r>
      <w:r>
        <w:rPr>
          <w:bCs/>
          <w:szCs w:val="24"/>
        </w:rPr>
        <w:t>rack your progress</w:t>
      </w:r>
      <w:r w:rsidR="005E3037">
        <w:rPr>
          <w:bCs/>
          <w:szCs w:val="24"/>
        </w:rPr>
        <w:t xml:space="preserve">. </w:t>
      </w:r>
      <w:r>
        <w:rPr>
          <w:bCs/>
          <w:szCs w:val="24"/>
        </w:rPr>
        <w:t xml:space="preserve"> </w:t>
      </w:r>
      <w:r w:rsidR="005E3037">
        <w:rPr>
          <w:bCs/>
          <w:szCs w:val="24"/>
        </w:rPr>
        <w:t>T</w:t>
      </w:r>
      <w:r>
        <w:rPr>
          <w:bCs/>
          <w:szCs w:val="24"/>
        </w:rPr>
        <w:t>ak</w:t>
      </w:r>
      <w:r w:rsidR="005E3037">
        <w:rPr>
          <w:bCs/>
          <w:szCs w:val="24"/>
        </w:rPr>
        <w:t>e</w:t>
      </w:r>
      <w:r w:rsidRPr="00DF1473">
        <w:rPr>
          <w:bCs/>
          <w:szCs w:val="24"/>
        </w:rPr>
        <w:t xml:space="preserve"> before and after photos</w:t>
      </w:r>
      <w:r>
        <w:rPr>
          <w:bCs/>
          <w:szCs w:val="24"/>
        </w:rPr>
        <w:t>, weigh yourself</w:t>
      </w:r>
      <w:r w:rsidRPr="00DF1473">
        <w:rPr>
          <w:bCs/>
          <w:szCs w:val="24"/>
        </w:rPr>
        <w:t xml:space="preserve"> and</w:t>
      </w:r>
      <w:r>
        <w:rPr>
          <w:bCs/>
          <w:szCs w:val="24"/>
        </w:rPr>
        <w:t>/or</w:t>
      </w:r>
      <w:r w:rsidRPr="00DF1473">
        <w:rPr>
          <w:bCs/>
          <w:szCs w:val="24"/>
        </w:rPr>
        <w:t xml:space="preserve"> </w:t>
      </w:r>
      <w:r w:rsidR="00A1629A">
        <w:rPr>
          <w:bCs/>
          <w:szCs w:val="24"/>
        </w:rPr>
        <w:t>tak</w:t>
      </w:r>
      <w:r w:rsidR="005E3037">
        <w:rPr>
          <w:bCs/>
          <w:szCs w:val="24"/>
        </w:rPr>
        <w:t>e</w:t>
      </w:r>
      <w:r w:rsidR="00A1629A">
        <w:rPr>
          <w:bCs/>
          <w:szCs w:val="24"/>
        </w:rPr>
        <w:t xml:space="preserve"> </w:t>
      </w:r>
      <w:r w:rsidRPr="00DF1473">
        <w:rPr>
          <w:bCs/>
          <w:szCs w:val="24"/>
        </w:rPr>
        <w:t xml:space="preserve">measurements if you wish. You will be surprised how amazing you look and feel after removing higher glycemic foods </w:t>
      </w:r>
      <w:r w:rsidR="005E3037">
        <w:rPr>
          <w:bCs/>
          <w:szCs w:val="24"/>
        </w:rPr>
        <w:t xml:space="preserve">from your </w:t>
      </w:r>
      <w:r w:rsidR="00C4363D">
        <w:rPr>
          <w:bCs/>
          <w:szCs w:val="24"/>
        </w:rPr>
        <w:t xml:space="preserve">daily intake </w:t>
      </w:r>
      <w:r w:rsidRPr="00DF1473">
        <w:rPr>
          <w:bCs/>
          <w:szCs w:val="24"/>
        </w:rPr>
        <w:t>for only 14 days.</w:t>
      </w:r>
      <w:r>
        <w:rPr>
          <w:bCs/>
          <w:szCs w:val="24"/>
        </w:rPr>
        <w:t xml:space="preserve"> Remember, this </w:t>
      </w:r>
      <w:r w:rsidRPr="00A856EF">
        <w:rPr>
          <w:bCs/>
          <w:szCs w:val="24"/>
        </w:rPr>
        <w:t>is totally optional</w:t>
      </w:r>
      <w:r w:rsidR="00A1629A">
        <w:rPr>
          <w:bCs/>
          <w:szCs w:val="24"/>
        </w:rPr>
        <w:t>,</w:t>
      </w:r>
      <w:r>
        <w:rPr>
          <w:bCs/>
          <w:szCs w:val="24"/>
        </w:rPr>
        <w:t xml:space="preserve"> but </w:t>
      </w:r>
      <w:r w:rsidR="00A1629A">
        <w:rPr>
          <w:bCs/>
          <w:szCs w:val="24"/>
        </w:rPr>
        <w:t xml:space="preserve">objective measures of progress can be </w:t>
      </w:r>
      <w:r>
        <w:rPr>
          <w:bCs/>
          <w:szCs w:val="24"/>
        </w:rPr>
        <w:t>very motivating</w:t>
      </w:r>
      <w:r w:rsidR="00A1629A">
        <w:rPr>
          <w:bCs/>
          <w:szCs w:val="24"/>
        </w:rPr>
        <w:t xml:space="preserve"> for some people</w:t>
      </w:r>
      <w:r w:rsidR="005E3037">
        <w:rPr>
          <w:bCs/>
          <w:szCs w:val="24"/>
        </w:rPr>
        <w:t>, especially measurements</w:t>
      </w:r>
      <w:r w:rsidRPr="00A856EF">
        <w:rPr>
          <w:bCs/>
          <w:szCs w:val="24"/>
        </w:rPr>
        <w:t>.</w:t>
      </w:r>
    </w:p>
    <w:p w14:paraId="6DBE9BA6" w14:textId="77777777" w:rsidR="00D04A36" w:rsidRDefault="00D04A36" w:rsidP="00AB48DD">
      <w:pPr>
        <w:pStyle w:val="MediumGrid1-Accent21"/>
        <w:numPr>
          <w:ilvl w:val="0"/>
          <w:numId w:val="33"/>
        </w:numPr>
        <w:shd w:val="clear" w:color="auto" w:fill="FFFFFF"/>
        <w:spacing w:after="0"/>
        <w:ind w:left="0"/>
        <w:rPr>
          <w:bCs/>
          <w:szCs w:val="24"/>
        </w:rPr>
      </w:pPr>
      <w:r>
        <w:rPr>
          <w:bCs/>
          <w:szCs w:val="24"/>
        </w:rPr>
        <w:t xml:space="preserve">Create a vision board. </w:t>
      </w:r>
      <w:r w:rsidR="005E3037">
        <w:rPr>
          <w:bCs/>
          <w:szCs w:val="24"/>
        </w:rPr>
        <w:t xml:space="preserve">Choose </w:t>
      </w:r>
      <w:r>
        <w:rPr>
          <w:bCs/>
          <w:szCs w:val="24"/>
        </w:rPr>
        <w:t xml:space="preserve">inspirational pictures and quotes that </w:t>
      </w:r>
      <w:r w:rsidR="00C4363D">
        <w:rPr>
          <w:bCs/>
          <w:szCs w:val="24"/>
        </w:rPr>
        <w:t>give you daily motivation</w:t>
      </w:r>
      <w:r w:rsidR="005E3037">
        <w:rPr>
          <w:bCs/>
          <w:szCs w:val="24"/>
        </w:rPr>
        <w:t xml:space="preserve"> and tape them to a poster board or pin them on a corkboard.  </w:t>
      </w:r>
      <w:r>
        <w:rPr>
          <w:bCs/>
          <w:szCs w:val="24"/>
        </w:rPr>
        <w:t>H</w:t>
      </w:r>
      <w:r w:rsidRPr="00A856EF">
        <w:rPr>
          <w:bCs/>
          <w:szCs w:val="24"/>
        </w:rPr>
        <w:t>aving</w:t>
      </w:r>
      <w:r>
        <w:rPr>
          <w:bCs/>
          <w:szCs w:val="24"/>
        </w:rPr>
        <w:t xml:space="preserve"> this collage is a terrific reminder of why you are committing to </w:t>
      </w:r>
      <w:r w:rsidRPr="00A856EF">
        <w:rPr>
          <w:bCs/>
          <w:szCs w:val="24"/>
        </w:rPr>
        <w:t>transform</w:t>
      </w:r>
      <w:r>
        <w:rPr>
          <w:bCs/>
          <w:szCs w:val="24"/>
        </w:rPr>
        <w:t>ing your life.</w:t>
      </w:r>
    </w:p>
    <w:p w14:paraId="44661775" w14:textId="77777777" w:rsidR="00D04A36" w:rsidRDefault="00D04A36" w:rsidP="00AB48DD">
      <w:pPr>
        <w:pStyle w:val="MediumGrid1-Accent21"/>
        <w:numPr>
          <w:ilvl w:val="0"/>
          <w:numId w:val="33"/>
        </w:numPr>
        <w:shd w:val="clear" w:color="auto" w:fill="FFFFFF"/>
        <w:spacing w:after="0"/>
        <w:ind w:left="0"/>
        <w:rPr>
          <w:bCs/>
          <w:szCs w:val="24"/>
        </w:rPr>
      </w:pPr>
      <w:r>
        <w:rPr>
          <w:bCs/>
          <w:szCs w:val="24"/>
        </w:rPr>
        <w:t>Say your daily affirmations (you’ll find some examples below</w:t>
      </w:r>
      <w:r w:rsidR="005E3037">
        <w:rPr>
          <w:bCs/>
          <w:szCs w:val="24"/>
        </w:rPr>
        <w:t>)</w:t>
      </w:r>
      <w:r w:rsidR="005E5593">
        <w:rPr>
          <w:rFonts w:cs="Noteworthy Light"/>
          <w:color w:val="auto"/>
          <w:szCs w:val="24"/>
        </w:rPr>
        <w:t xml:space="preserve">. </w:t>
      </w:r>
      <w:r>
        <w:rPr>
          <w:bCs/>
          <w:szCs w:val="24"/>
        </w:rPr>
        <w:t>Repeating affirmations can help replace any negative self-talk with more positive thoughts.</w:t>
      </w:r>
    </w:p>
    <w:p w14:paraId="1B9EA990" w14:textId="77777777" w:rsidR="00D04A36" w:rsidRPr="00B24DA4" w:rsidRDefault="00911E1C" w:rsidP="00AB48DD">
      <w:pPr>
        <w:pStyle w:val="MediumGrid1-Accent21"/>
        <w:numPr>
          <w:ilvl w:val="0"/>
          <w:numId w:val="33"/>
        </w:numPr>
        <w:shd w:val="clear" w:color="auto" w:fill="FFFFFF"/>
        <w:spacing w:after="0"/>
        <w:ind w:left="0"/>
        <w:rPr>
          <w:bCs/>
          <w:szCs w:val="24"/>
        </w:rPr>
      </w:pPr>
      <w:r>
        <w:rPr>
          <w:bCs/>
          <w:szCs w:val="24"/>
        </w:rPr>
        <w:t xml:space="preserve">Keep blood sugar balanced by </w:t>
      </w:r>
      <w:r w:rsidR="00C4363D">
        <w:rPr>
          <w:bCs/>
          <w:szCs w:val="24"/>
        </w:rPr>
        <w:t>following</w:t>
      </w:r>
      <w:r w:rsidR="00D04A36">
        <w:rPr>
          <w:bCs/>
          <w:szCs w:val="24"/>
        </w:rPr>
        <w:t xml:space="preserve"> the </w:t>
      </w:r>
      <w:r w:rsidR="005E3037">
        <w:rPr>
          <w:bCs/>
          <w:szCs w:val="24"/>
        </w:rPr>
        <w:t>L</w:t>
      </w:r>
      <w:r w:rsidR="00D04A36">
        <w:rPr>
          <w:bCs/>
          <w:szCs w:val="24"/>
        </w:rPr>
        <w:t xml:space="preserve">ow </w:t>
      </w:r>
      <w:r w:rsidR="005E3037">
        <w:rPr>
          <w:bCs/>
          <w:szCs w:val="24"/>
        </w:rPr>
        <w:t>G</w:t>
      </w:r>
      <w:r w:rsidR="00D04A36">
        <w:rPr>
          <w:bCs/>
          <w:szCs w:val="24"/>
        </w:rPr>
        <w:t xml:space="preserve">lycemic </w:t>
      </w:r>
      <w:r w:rsidR="005E3037">
        <w:rPr>
          <w:bCs/>
          <w:szCs w:val="24"/>
        </w:rPr>
        <w:t>H</w:t>
      </w:r>
      <w:r w:rsidR="00D04A36">
        <w:rPr>
          <w:bCs/>
          <w:szCs w:val="24"/>
        </w:rPr>
        <w:t xml:space="preserve">andout </w:t>
      </w:r>
      <w:r>
        <w:rPr>
          <w:bCs/>
          <w:szCs w:val="24"/>
        </w:rPr>
        <w:t>and eating regularly. This will reduce cravings</w:t>
      </w:r>
      <w:r w:rsidR="005E3037">
        <w:rPr>
          <w:bCs/>
          <w:szCs w:val="24"/>
        </w:rPr>
        <w:t>,</w:t>
      </w:r>
      <w:r>
        <w:rPr>
          <w:bCs/>
          <w:szCs w:val="24"/>
        </w:rPr>
        <w:t xml:space="preserve"> over</w:t>
      </w:r>
      <w:r w:rsidRPr="003D617F">
        <w:rPr>
          <w:bCs/>
          <w:szCs w:val="24"/>
        </w:rPr>
        <w:t>eating</w:t>
      </w:r>
      <w:r w:rsidR="00C4363D">
        <w:rPr>
          <w:bCs/>
          <w:szCs w:val="24"/>
        </w:rPr>
        <w:t xml:space="preserve">, </w:t>
      </w:r>
      <w:r w:rsidR="005E3037">
        <w:rPr>
          <w:bCs/>
          <w:szCs w:val="24"/>
        </w:rPr>
        <w:t>and will help</w:t>
      </w:r>
      <w:r>
        <w:rPr>
          <w:bCs/>
          <w:szCs w:val="24"/>
        </w:rPr>
        <w:t xml:space="preserve"> keep the pounds off</w:t>
      </w:r>
      <w:r w:rsidRPr="00A70ED6">
        <w:rPr>
          <w:bCs/>
          <w:szCs w:val="24"/>
        </w:rPr>
        <w:t>.</w:t>
      </w:r>
    </w:p>
    <w:p w14:paraId="30DBCCC9" w14:textId="77777777" w:rsidR="00D04A36" w:rsidRDefault="00D04A36" w:rsidP="00AB48DD">
      <w:pPr>
        <w:pStyle w:val="MediumGrid1-Accent21"/>
        <w:numPr>
          <w:ilvl w:val="0"/>
          <w:numId w:val="33"/>
        </w:numPr>
        <w:shd w:val="clear" w:color="auto" w:fill="FFFFFF"/>
        <w:spacing w:after="0"/>
        <w:ind w:left="0"/>
        <w:rPr>
          <w:bCs/>
          <w:szCs w:val="24"/>
        </w:rPr>
      </w:pPr>
      <w:r>
        <w:rPr>
          <w:rFonts w:cs="Noteworthy Light"/>
          <w:color w:val="auto"/>
          <w:szCs w:val="24"/>
        </w:rPr>
        <w:t>Make sure you’re hydrating adequately. A rule of thumb is to d</w:t>
      </w:r>
      <w:r w:rsidRPr="00E0501A">
        <w:rPr>
          <w:rFonts w:cs="Noteworthy Light"/>
          <w:color w:val="auto"/>
          <w:szCs w:val="24"/>
        </w:rPr>
        <w:t xml:space="preserve">rink </w:t>
      </w:r>
      <w:r>
        <w:rPr>
          <w:rFonts w:cs="Noteworthy Light"/>
          <w:color w:val="auto"/>
          <w:szCs w:val="24"/>
        </w:rPr>
        <w:t xml:space="preserve">half your body weight in water </w:t>
      </w:r>
      <w:r w:rsidR="005E3037">
        <w:rPr>
          <w:rFonts w:cs="Noteworthy Light"/>
          <w:color w:val="auto"/>
          <w:szCs w:val="24"/>
        </w:rPr>
        <w:t>every</w:t>
      </w:r>
      <w:r>
        <w:rPr>
          <w:rFonts w:cs="Noteworthy Light"/>
          <w:color w:val="auto"/>
          <w:szCs w:val="24"/>
        </w:rPr>
        <w:t xml:space="preserve"> day.</w:t>
      </w:r>
      <w:r w:rsidR="00A1629A">
        <w:rPr>
          <w:rFonts w:cs="Noteworthy Light"/>
          <w:color w:val="auto"/>
          <w:szCs w:val="24"/>
        </w:rPr>
        <w:t xml:space="preserve"> </w:t>
      </w:r>
    </w:p>
    <w:p w14:paraId="7B4BFBD4" w14:textId="77777777" w:rsidR="00D04A36" w:rsidRPr="000D4DA7" w:rsidRDefault="00D04A36" w:rsidP="00AB48DD">
      <w:pPr>
        <w:pStyle w:val="MediumGrid1-Accent21"/>
        <w:numPr>
          <w:ilvl w:val="0"/>
          <w:numId w:val="33"/>
        </w:numPr>
        <w:shd w:val="clear" w:color="auto" w:fill="FFFFFF"/>
        <w:spacing w:after="0"/>
        <w:ind w:left="0"/>
        <w:rPr>
          <w:bCs/>
          <w:szCs w:val="24"/>
        </w:rPr>
      </w:pPr>
      <w:r w:rsidRPr="00E0501A">
        <w:rPr>
          <w:rFonts w:cs="Noteworthy Light"/>
          <w:color w:val="auto"/>
          <w:szCs w:val="24"/>
        </w:rPr>
        <w:t>Practice portion control.</w:t>
      </w:r>
      <w:r>
        <w:rPr>
          <w:rFonts w:cs="Noteworthy Light"/>
          <w:color w:val="auto"/>
          <w:szCs w:val="24"/>
        </w:rPr>
        <w:t xml:space="preserve"> </w:t>
      </w:r>
      <w:r>
        <w:rPr>
          <w:bCs/>
          <w:szCs w:val="24"/>
        </w:rPr>
        <w:t>Learning to l</w:t>
      </w:r>
      <w:r w:rsidRPr="003D617F">
        <w:rPr>
          <w:bCs/>
          <w:szCs w:val="24"/>
        </w:rPr>
        <w:t xml:space="preserve">isten to your body </w:t>
      </w:r>
      <w:r>
        <w:rPr>
          <w:bCs/>
          <w:szCs w:val="24"/>
        </w:rPr>
        <w:t xml:space="preserve">to gauge </w:t>
      </w:r>
      <w:r w:rsidRPr="003D617F">
        <w:rPr>
          <w:bCs/>
          <w:szCs w:val="24"/>
        </w:rPr>
        <w:t xml:space="preserve">your </w:t>
      </w:r>
      <w:r>
        <w:rPr>
          <w:bCs/>
          <w:szCs w:val="24"/>
        </w:rPr>
        <w:t xml:space="preserve">true </w:t>
      </w:r>
      <w:r w:rsidRPr="003D617F">
        <w:rPr>
          <w:bCs/>
          <w:szCs w:val="24"/>
        </w:rPr>
        <w:t xml:space="preserve">hunger levels is key for </w:t>
      </w:r>
      <w:r>
        <w:rPr>
          <w:bCs/>
          <w:szCs w:val="24"/>
        </w:rPr>
        <w:t>keeping weight off</w:t>
      </w:r>
      <w:r w:rsidRPr="003D617F">
        <w:rPr>
          <w:bCs/>
          <w:szCs w:val="24"/>
        </w:rPr>
        <w:t>. When we practice conscious eating, we release the need</w:t>
      </w:r>
      <w:r>
        <w:rPr>
          <w:bCs/>
          <w:szCs w:val="24"/>
        </w:rPr>
        <w:t xml:space="preserve"> to live by a diet </w:t>
      </w:r>
      <w:r w:rsidRPr="003D617F">
        <w:rPr>
          <w:bCs/>
          <w:szCs w:val="24"/>
        </w:rPr>
        <w:t>or a meal plan.</w:t>
      </w:r>
    </w:p>
    <w:p w14:paraId="2D08F8CA" w14:textId="77777777" w:rsidR="00692C36" w:rsidRPr="00692C36" w:rsidRDefault="00D04A36" w:rsidP="00AB48DD">
      <w:pPr>
        <w:pStyle w:val="MediumGrid1-Accent21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szCs w:val="24"/>
        </w:rPr>
      </w:pPr>
      <w:r w:rsidRPr="00692C36">
        <w:rPr>
          <w:rFonts w:cs="Noteworthy Light"/>
          <w:color w:val="auto"/>
          <w:szCs w:val="24"/>
        </w:rPr>
        <w:t xml:space="preserve">Get your heart pumping — remember that exercise is not just for physical </w:t>
      </w:r>
      <w:proofErr w:type="spellStart"/>
      <w:r w:rsidRPr="00692C36">
        <w:rPr>
          <w:rFonts w:cs="Noteworthy Light"/>
          <w:color w:val="auto"/>
          <w:szCs w:val="24"/>
        </w:rPr>
        <w:t>well being</w:t>
      </w:r>
      <w:proofErr w:type="spellEnd"/>
      <w:r w:rsidRPr="00692C36">
        <w:rPr>
          <w:rFonts w:cs="Noteworthy Light"/>
          <w:color w:val="auto"/>
          <w:szCs w:val="24"/>
        </w:rPr>
        <w:t>, it is for our mental state as well.</w:t>
      </w:r>
    </w:p>
    <w:p w14:paraId="4C3D3220" w14:textId="25498964" w:rsidR="00D04A36" w:rsidRPr="00795960" w:rsidRDefault="00911E1C" w:rsidP="00AB48DD">
      <w:pPr>
        <w:pStyle w:val="MediumGrid1-Accent21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szCs w:val="24"/>
        </w:rPr>
      </w:pPr>
      <w:r w:rsidRPr="00692C36">
        <w:rPr>
          <w:szCs w:val="24"/>
        </w:rPr>
        <w:t>Make it fun! Enlist</w:t>
      </w:r>
      <w:r w:rsidR="005E3037" w:rsidRPr="00692C36">
        <w:rPr>
          <w:szCs w:val="24"/>
        </w:rPr>
        <w:t>ing</w:t>
      </w:r>
      <w:r w:rsidRPr="00692C36">
        <w:rPr>
          <w:szCs w:val="24"/>
        </w:rPr>
        <w:t xml:space="preserve"> a friend to do the program with you, cook</w:t>
      </w:r>
      <w:r w:rsidR="005E3037" w:rsidRPr="00692C36">
        <w:rPr>
          <w:szCs w:val="24"/>
        </w:rPr>
        <w:t>ing</w:t>
      </w:r>
      <w:r w:rsidRPr="00692C36">
        <w:rPr>
          <w:szCs w:val="24"/>
        </w:rPr>
        <w:t xml:space="preserve"> to music, try</w:t>
      </w:r>
      <w:r w:rsidR="005E3037" w:rsidRPr="00692C36">
        <w:rPr>
          <w:szCs w:val="24"/>
        </w:rPr>
        <w:t>ing</w:t>
      </w:r>
      <w:r w:rsidRPr="00692C36">
        <w:rPr>
          <w:szCs w:val="24"/>
        </w:rPr>
        <w:t xml:space="preserve"> a dance or rebounding</w:t>
      </w:r>
      <w:r w:rsidR="004D6C05" w:rsidRPr="00692C36">
        <w:rPr>
          <w:szCs w:val="24"/>
        </w:rPr>
        <w:t xml:space="preserve"> class</w:t>
      </w:r>
      <w:r w:rsidRPr="00692C36">
        <w:rPr>
          <w:szCs w:val="24"/>
        </w:rPr>
        <w:t xml:space="preserve"> for exercise, </w:t>
      </w:r>
      <w:r w:rsidR="004D6C05" w:rsidRPr="00692C36">
        <w:rPr>
          <w:szCs w:val="24"/>
        </w:rPr>
        <w:t>or</w:t>
      </w:r>
      <w:r w:rsidRPr="00692C36">
        <w:rPr>
          <w:szCs w:val="24"/>
        </w:rPr>
        <w:t xml:space="preserve"> explor</w:t>
      </w:r>
      <w:r w:rsidR="00C4363D" w:rsidRPr="00692C36">
        <w:rPr>
          <w:szCs w:val="24"/>
        </w:rPr>
        <w:t>ing</w:t>
      </w:r>
      <w:r w:rsidRPr="00692C36">
        <w:rPr>
          <w:szCs w:val="24"/>
        </w:rPr>
        <w:t xml:space="preserve"> non-food rewards such as an Epsom salt bath with a few drops of lavender oil</w:t>
      </w:r>
      <w:r w:rsidR="00C4363D" w:rsidRPr="00692C36">
        <w:rPr>
          <w:szCs w:val="24"/>
        </w:rPr>
        <w:t xml:space="preserve"> are all good ways to accomplish this</w:t>
      </w:r>
      <w:r w:rsidRPr="00692C36">
        <w:rPr>
          <w:szCs w:val="24"/>
        </w:rPr>
        <w:t xml:space="preserve">. </w:t>
      </w:r>
      <w:r w:rsidR="00D04A36" w:rsidRPr="00692C36">
        <w:rPr>
          <w:bCs/>
          <w:szCs w:val="24"/>
        </w:rPr>
        <w:t>Stay positive</w:t>
      </w:r>
      <w:r w:rsidR="004D6C05" w:rsidRPr="00692C36">
        <w:rPr>
          <w:bCs/>
          <w:szCs w:val="24"/>
        </w:rPr>
        <w:t>,</w:t>
      </w:r>
      <w:r w:rsidRPr="00692C36">
        <w:rPr>
          <w:bCs/>
          <w:szCs w:val="24"/>
        </w:rPr>
        <w:t xml:space="preserve"> no matter what</w:t>
      </w:r>
      <w:r w:rsidR="00795960">
        <w:rPr>
          <w:bCs/>
          <w:szCs w:val="24"/>
        </w:rPr>
        <w:t>. If you step off the path</w:t>
      </w:r>
      <w:r w:rsidR="00D04A36" w:rsidRPr="00692C36">
        <w:rPr>
          <w:bCs/>
          <w:szCs w:val="24"/>
        </w:rPr>
        <w:t xml:space="preserve">, </w:t>
      </w:r>
      <w:r w:rsidR="00795960">
        <w:rPr>
          <w:bCs/>
          <w:szCs w:val="24"/>
        </w:rPr>
        <w:t>get right back on track.  No worries!</w:t>
      </w:r>
    </w:p>
    <w:p w14:paraId="6740354C" w14:textId="77777777" w:rsidR="00795960" w:rsidRPr="00692C36" w:rsidRDefault="00795960" w:rsidP="00795960">
      <w:pPr>
        <w:pStyle w:val="MediumGrid1-Accent2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szCs w:val="24"/>
        </w:rPr>
      </w:pPr>
    </w:p>
    <w:p w14:paraId="62B8E02C" w14:textId="77777777" w:rsidR="00D04A36" w:rsidRPr="00602F4D" w:rsidRDefault="00D04A36" w:rsidP="00AB48DD">
      <w:pPr>
        <w:shd w:val="clear" w:color="auto" w:fill="FFFFFF"/>
        <w:spacing w:after="0"/>
        <w:rPr>
          <w:szCs w:val="24"/>
        </w:rPr>
      </w:pPr>
    </w:p>
    <w:p w14:paraId="697CDD0F" w14:textId="77777777" w:rsidR="00E8226B" w:rsidRPr="0014650A" w:rsidRDefault="00692C36" w:rsidP="00AB48DD">
      <w:pPr>
        <w:pStyle w:val="Heading1"/>
        <w:rPr>
          <w:color w:val="70AD47"/>
        </w:rPr>
      </w:pPr>
      <w:r w:rsidRPr="0014650A">
        <w:rPr>
          <w:color w:val="70AD47"/>
        </w:rPr>
        <w:t>MEALS</w:t>
      </w:r>
    </w:p>
    <w:p w14:paraId="763989EC" w14:textId="77777777" w:rsidR="00C658AA" w:rsidRPr="0014650A" w:rsidRDefault="004D6C05" w:rsidP="00AB48DD">
      <w:pPr>
        <w:spacing w:after="0"/>
        <w:jc w:val="center"/>
        <w:rPr>
          <w:color w:val="70AD47"/>
          <w:sz w:val="44"/>
          <w:szCs w:val="44"/>
        </w:rPr>
      </w:pPr>
      <w:r w:rsidRPr="0014650A">
        <w:rPr>
          <w:color w:val="70AD47"/>
          <w:sz w:val="44"/>
          <w:szCs w:val="44"/>
        </w:rPr>
        <w:t>KEEPING IT SIMPLE</w:t>
      </w:r>
    </w:p>
    <w:p w14:paraId="186D1E25" w14:textId="77777777" w:rsidR="00E8226B" w:rsidRDefault="00E8226B" w:rsidP="00AB48DD">
      <w:pPr>
        <w:shd w:val="clear" w:color="auto" w:fill="FFFFFF"/>
        <w:spacing w:after="0"/>
        <w:rPr>
          <w:szCs w:val="24"/>
        </w:rPr>
      </w:pPr>
    </w:p>
    <w:p w14:paraId="2D2A2B36" w14:textId="77777777" w:rsidR="00421C45" w:rsidRDefault="00E0501A" w:rsidP="00AB48DD">
      <w:pPr>
        <w:numPr>
          <w:ilvl w:val="0"/>
          <w:numId w:val="16"/>
        </w:numPr>
        <w:shd w:val="clear" w:color="auto" w:fill="FFFFFF"/>
        <w:spacing w:after="0"/>
        <w:ind w:left="0"/>
        <w:rPr>
          <w:szCs w:val="24"/>
        </w:rPr>
      </w:pPr>
      <w:r>
        <w:rPr>
          <w:szCs w:val="24"/>
        </w:rPr>
        <w:t xml:space="preserve">Using your </w:t>
      </w:r>
      <w:r w:rsidR="00EB372E">
        <w:rPr>
          <w:szCs w:val="24"/>
        </w:rPr>
        <w:t>M</w:t>
      </w:r>
      <w:r>
        <w:rPr>
          <w:szCs w:val="24"/>
        </w:rPr>
        <w:t xml:space="preserve">eal </w:t>
      </w:r>
      <w:r w:rsidR="00EB372E">
        <w:rPr>
          <w:szCs w:val="24"/>
        </w:rPr>
        <w:t>P</w:t>
      </w:r>
      <w:r>
        <w:rPr>
          <w:szCs w:val="24"/>
        </w:rPr>
        <w:t xml:space="preserve">lan is key to </w:t>
      </w:r>
      <w:r w:rsidR="00226B5A">
        <w:rPr>
          <w:szCs w:val="24"/>
        </w:rPr>
        <w:t>minimizing stress</w:t>
      </w:r>
      <w:r>
        <w:rPr>
          <w:szCs w:val="24"/>
        </w:rPr>
        <w:t xml:space="preserve"> when it comes to weight loss</w:t>
      </w:r>
      <w:r w:rsidR="00226B5A">
        <w:rPr>
          <w:szCs w:val="24"/>
        </w:rPr>
        <w:t>.</w:t>
      </w:r>
    </w:p>
    <w:p w14:paraId="45C8922E" w14:textId="77777777" w:rsidR="00226B5A" w:rsidRPr="00DF4F91" w:rsidRDefault="00226B5A" w:rsidP="00AB48DD">
      <w:pPr>
        <w:numPr>
          <w:ilvl w:val="0"/>
          <w:numId w:val="16"/>
        </w:numPr>
        <w:shd w:val="clear" w:color="auto" w:fill="FFFFFF"/>
        <w:spacing w:after="0"/>
        <w:ind w:left="0"/>
        <w:rPr>
          <w:szCs w:val="24"/>
        </w:rPr>
      </w:pPr>
      <w:r w:rsidRPr="00421C45">
        <w:rPr>
          <w:szCs w:val="24"/>
        </w:rPr>
        <w:t xml:space="preserve">If you do not want to follow the </w:t>
      </w:r>
      <w:r w:rsidR="00EB372E">
        <w:rPr>
          <w:szCs w:val="24"/>
        </w:rPr>
        <w:t>suggested M</w:t>
      </w:r>
      <w:r w:rsidRPr="00421C45">
        <w:rPr>
          <w:szCs w:val="24"/>
        </w:rPr>
        <w:t xml:space="preserve">eal </w:t>
      </w:r>
      <w:r w:rsidR="00EB372E">
        <w:rPr>
          <w:szCs w:val="24"/>
        </w:rPr>
        <w:t>P</w:t>
      </w:r>
      <w:r w:rsidRPr="00421C45">
        <w:rPr>
          <w:szCs w:val="24"/>
        </w:rPr>
        <w:t xml:space="preserve">lan exactly, </w:t>
      </w:r>
      <w:r w:rsidR="00421C45">
        <w:rPr>
          <w:szCs w:val="24"/>
        </w:rPr>
        <w:t xml:space="preserve">feel free to </w:t>
      </w:r>
      <w:r w:rsidR="00421C45" w:rsidRPr="00421C45">
        <w:rPr>
          <w:szCs w:val="24"/>
        </w:rPr>
        <w:t xml:space="preserve">substitute with other recipes from the </w:t>
      </w:r>
      <w:r w:rsidR="00EB372E">
        <w:rPr>
          <w:szCs w:val="24"/>
        </w:rPr>
        <w:t>R</w:t>
      </w:r>
      <w:r w:rsidR="00421C45" w:rsidRPr="00421C45">
        <w:rPr>
          <w:szCs w:val="24"/>
        </w:rPr>
        <w:t xml:space="preserve">ecipe </w:t>
      </w:r>
      <w:r w:rsidR="00EB372E">
        <w:rPr>
          <w:szCs w:val="24"/>
        </w:rPr>
        <w:t>G</w:t>
      </w:r>
      <w:r w:rsidR="00421C45" w:rsidRPr="00421C45">
        <w:rPr>
          <w:szCs w:val="24"/>
        </w:rPr>
        <w:t>uide</w:t>
      </w:r>
      <w:r w:rsidR="00EB372E">
        <w:rPr>
          <w:szCs w:val="24"/>
        </w:rPr>
        <w:t>,</w:t>
      </w:r>
      <w:r w:rsidR="00421C45" w:rsidRPr="00421C45">
        <w:rPr>
          <w:szCs w:val="24"/>
        </w:rPr>
        <w:t xml:space="preserve"> or </w:t>
      </w:r>
      <w:r w:rsidRPr="00421C45">
        <w:rPr>
          <w:szCs w:val="24"/>
        </w:rPr>
        <w:t xml:space="preserve">modify using the </w:t>
      </w:r>
      <w:r w:rsidR="00EB372E">
        <w:rPr>
          <w:szCs w:val="24"/>
        </w:rPr>
        <w:t>M</w:t>
      </w:r>
      <w:r w:rsidRPr="00421C45">
        <w:rPr>
          <w:szCs w:val="24"/>
        </w:rPr>
        <w:t xml:space="preserve">eal </w:t>
      </w:r>
      <w:r w:rsidR="00EB372E">
        <w:rPr>
          <w:szCs w:val="24"/>
        </w:rPr>
        <w:t>P</w:t>
      </w:r>
      <w:r w:rsidRPr="00421C45">
        <w:rPr>
          <w:szCs w:val="24"/>
        </w:rPr>
        <w:t>lan as a template</w:t>
      </w:r>
      <w:r w:rsidR="00421C45" w:rsidRPr="00421C45">
        <w:rPr>
          <w:szCs w:val="24"/>
        </w:rPr>
        <w:t>.</w:t>
      </w:r>
      <w:r w:rsidRPr="00226B5A">
        <w:rPr>
          <w:szCs w:val="24"/>
        </w:rPr>
        <w:t xml:space="preserve"> </w:t>
      </w:r>
      <w:r w:rsidR="00DF4F91">
        <w:rPr>
          <w:szCs w:val="24"/>
        </w:rPr>
        <w:t xml:space="preserve">If you are modifying, </w:t>
      </w:r>
      <w:r w:rsidR="00EB372E">
        <w:rPr>
          <w:szCs w:val="24"/>
        </w:rPr>
        <w:t xml:space="preserve">please </w:t>
      </w:r>
      <w:r w:rsidR="00DF4F91">
        <w:rPr>
          <w:szCs w:val="24"/>
        </w:rPr>
        <w:t xml:space="preserve">make sure to respect the guidelines of the program – stay </w:t>
      </w:r>
      <w:r w:rsidRPr="00DF4F91">
        <w:rPr>
          <w:szCs w:val="24"/>
        </w:rPr>
        <w:t xml:space="preserve">grain free, </w:t>
      </w:r>
      <w:r w:rsidR="00EB372E">
        <w:rPr>
          <w:szCs w:val="24"/>
        </w:rPr>
        <w:t xml:space="preserve">make choices that are </w:t>
      </w:r>
      <w:r w:rsidRPr="00DF4F91">
        <w:rPr>
          <w:szCs w:val="24"/>
        </w:rPr>
        <w:t xml:space="preserve">low in glycemic index and low in sugar. The way </w:t>
      </w:r>
      <w:r w:rsidR="00F57369">
        <w:rPr>
          <w:szCs w:val="24"/>
        </w:rPr>
        <w:t>to</w:t>
      </w:r>
      <w:r w:rsidRPr="00DF4F91">
        <w:rPr>
          <w:szCs w:val="24"/>
        </w:rPr>
        <w:t xml:space="preserve"> blast off the weight is to decrease the sugars that are entering your body.</w:t>
      </w:r>
    </w:p>
    <w:p w14:paraId="3A9CC734" w14:textId="77777777" w:rsidR="00E10726" w:rsidRPr="00226B5A" w:rsidRDefault="00911E1C" w:rsidP="00AB48DD">
      <w:pPr>
        <w:numPr>
          <w:ilvl w:val="0"/>
          <w:numId w:val="16"/>
        </w:numPr>
        <w:shd w:val="clear" w:color="auto" w:fill="FFFFFF"/>
        <w:spacing w:after="0"/>
        <w:ind w:left="0"/>
        <w:rPr>
          <w:szCs w:val="24"/>
        </w:rPr>
      </w:pPr>
      <w:r>
        <w:rPr>
          <w:bCs/>
          <w:szCs w:val="24"/>
        </w:rPr>
        <w:t xml:space="preserve">Make sure you are getting enough protein for your body. </w:t>
      </w:r>
      <w:r w:rsidRPr="003D617F">
        <w:rPr>
          <w:bCs/>
          <w:szCs w:val="24"/>
        </w:rPr>
        <w:t>On average women need 4 ounces of protein per meal and men need 6 ounces</w:t>
      </w:r>
      <w:r>
        <w:rPr>
          <w:bCs/>
          <w:szCs w:val="24"/>
        </w:rPr>
        <w:t>.</w:t>
      </w:r>
      <w:r w:rsidRPr="003D617F">
        <w:rPr>
          <w:bCs/>
          <w:szCs w:val="24"/>
        </w:rPr>
        <w:t xml:space="preserve"> If you are active and exercising daily, women </w:t>
      </w:r>
      <w:r>
        <w:rPr>
          <w:bCs/>
          <w:szCs w:val="24"/>
        </w:rPr>
        <w:t>may</w:t>
      </w:r>
      <w:r w:rsidRPr="003D617F">
        <w:rPr>
          <w:bCs/>
          <w:szCs w:val="24"/>
        </w:rPr>
        <w:t xml:space="preserve"> need </w:t>
      </w:r>
      <w:r w:rsidR="00EB372E">
        <w:rPr>
          <w:bCs/>
          <w:szCs w:val="24"/>
        </w:rPr>
        <w:t xml:space="preserve">to increase to between </w:t>
      </w:r>
      <w:r w:rsidRPr="003D617F">
        <w:rPr>
          <w:bCs/>
          <w:szCs w:val="24"/>
        </w:rPr>
        <w:t xml:space="preserve">4-6 </w:t>
      </w:r>
      <w:r>
        <w:rPr>
          <w:bCs/>
          <w:szCs w:val="24"/>
        </w:rPr>
        <w:t xml:space="preserve">ounces </w:t>
      </w:r>
      <w:r w:rsidRPr="003D617F">
        <w:rPr>
          <w:bCs/>
          <w:szCs w:val="24"/>
        </w:rPr>
        <w:t xml:space="preserve">and men </w:t>
      </w:r>
      <w:r w:rsidR="00EB372E">
        <w:rPr>
          <w:bCs/>
          <w:szCs w:val="24"/>
        </w:rPr>
        <w:t xml:space="preserve">to between </w:t>
      </w:r>
      <w:r w:rsidRPr="003D617F">
        <w:rPr>
          <w:bCs/>
          <w:szCs w:val="24"/>
        </w:rPr>
        <w:t>6-8</w:t>
      </w:r>
      <w:r>
        <w:rPr>
          <w:bCs/>
          <w:szCs w:val="24"/>
        </w:rPr>
        <w:t xml:space="preserve"> ounces</w:t>
      </w:r>
      <w:r w:rsidRPr="003D617F">
        <w:rPr>
          <w:bCs/>
          <w:szCs w:val="24"/>
        </w:rPr>
        <w:t>.</w:t>
      </w:r>
    </w:p>
    <w:p w14:paraId="2B92DD39" w14:textId="77777777" w:rsidR="00E0501A" w:rsidRDefault="00E0501A" w:rsidP="00AB48DD">
      <w:pPr>
        <w:numPr>
          <w:ilvl w:val="0"/>
          <w:numId w:val="16"/>
        </w:numPr>
        <w:shd w:val="clear" w:color="auto" w:fill="FFFFFF"/>
        <w:spacing w:after="0"/>
        <w:ind w:left="0"/>
        <w:rPr>
          <w:szCs w:val="24"/>
        </w:rPr>
      </w:pPr>
      <w:r>
        <w:rPr>
          <w:szCs w:val="24"/>
        </w:rPr>
        <w:t xml:space="preserve">Print out your </w:t>
      </w:r>
      <w:r w:rsidR="00EB372E">
        <w:rPr>
          <w:szCs w:val="24"/>
        </w:rPr>
        <w:t>S</w:t>
      </w:r>
      <w:r>
        <w:rPr>
          <w:szCs w:val="24"/>
        </w:rPr>
        <w:t xml:space="preserve">hopping </w:t>
      </w:r>
      <w:r w:rsidR="00EB372E">
        <w:rPr>
          <w:szCs w:val="24"/>
        </w:rPr>
        <w:t>L</w:t>
      </w:r>
      <w:r>
        <w:rPr>
          <w:szCs w:val="24"/>
        </w:rPr>
        <w:t>ist for the week. If you have made a</w:t>
      </w:r>
      <w:r w:rsidR="007972AD">
        <w:rPr>
          <w:szCs w:val="24"/>
        </w:rPr>
        <w:t>n</w:t>
      </w:r>
      <w:r>
        <w:rPr>
          <w:szCs w:val="24"/>
        </w:rPr>
        <w:t>y changes to the meal</w:t>
      </w:r>
      <w:r w:rsidR="00226B5A">
        <w:rPr>
          <w:szCs w:val="24"/>
        </w:rPr>
        <w:t>s</w:t>
      </w:r>
      <w:r>
        <w:rPr>
          <w:szCs w:val="24"/>
        </w:rPr>
        <w:t xml:space="preserve">, note </w:t>
      </w:r>
      <w:r w:rsidR="00F57369">
        <w:rPr>
          <w:szCs w:val="24"/>
        </w:rPr>
        <w:t>them</w:t>
      </w:r>
      <w:r w:rsidR="00EB372E">
        <w:rPr>
          <w:szCs w:val="24"/>
        </w:rPr>
        <w:t xml:space="preserve"> </w:t>
      </w:r>
      <w:r>
        <w:rPr>
          <w:szCs w:val="24"/>
        </w:rPr>
        <w:t xml:space="preserve">on your </w:t>
      </w:r>
      <w:r w:rsidR="00EB372E">
        <w:rPr>
          <w:szCs w:val="24"/>
        </w:rPr>
        <w:t>S</w:t>
      </w:r>
      <w:r>
        <w:rPr>
          <w:szCs w:val="24"/>
        </w:rPr>
        <w:t xml:space="preserve">hopping </w:t>
      </w:r>
      <w:r w:rsidR="00EB372E">
        <w:rPr>
          <w:szCs w:val="24"/>
        </w:rPr>
        <w:t>L</w:t>
      </w:r>
      <w:r>
        <w:rPr>
          <w:szCs w:val="24"/>
        </w:rPr>
        <w:t xml:space="preserve">ist </w:t>
      </w:r>
      <w:r w:rsidR="00EB372E">
        <w:rPr>
          <w:szCs w:val="24"/>
        </w:rPr>
        <w:t>before you head out to the store.</w:t>
      </w:r>
    </w:p>
    <w:p w14:paraId="3C3DAA8D" w14:textId="77777777" w:rsidR="00C658AA" w:rsidRPr="00095CB0" w:rsidRDefault="00E0501A" w:rsidP="00AB48DD">
      <w:pPr>
        <w:numPr>
          <w:ilvl w:val="0"/>
          <w:numId w:val="16"/>
        </w:numPr>
        <w:shd w:val="clear" w:color="auto" w:fill="FFFFFF"/>
        <w:spacing w:after="0"/>
        <w:ind w:left="0"/>
        <w:rPr>
          <w:szCs w:val="24"/>
        </w:rPr>
      </w:pPr>
      <w:r w:rsidRPr="00095CB0">
        <w:rPr>
          <w:szCs w:val="24"/>
        </w:rPr>
        <w:t>If you are</w:t>
      </w:r>
      <w:r w:rsidR="00D71803" w:rsidRPr="00095CB0">
        <w:rPr>
          <w:rFonts w:cs="Times"/>
          <w:color w:val="auto"/>
          <w:szCs w:val="24"/>
        </w:rPr>
        <w:t xml:space="preserve"> eating out, traveling or picking up from a restaurant, keep</w:t>
      </w:r>
      <w:r w:rsidR="00095CB0" w:rsidRPr="00095CB0">
        <w:rPr>
          <w:rFonts w:cs="Times"/>
          <w:color w:val="auto"/>
          <w:szCs w:val="24"/>
        </w:rPr>
        <w:t xml:space="preserve"> </w:t>
      </w:r>
      <w:r w:rsidR="00D71803" w:rsidRPr="00095CB0">
        <w:rPr>
          <w:rFonts w:cs="Times"/>
          <w:color w:val="auto"/>
          <w:szCs w:val="24"/>
        </w:rPr>
        <w:t>your meals simple: protein, vegetables and a healthy fat. You can never go wrong eating low glycemic meals. Many restaurants and hotels are also offering gluten free, paleo, and heart healthy meals these days.</w:t>
      </w:r>
    </w:p>
    <w:p w14:paraId="24C4AAB5" w14:textId="77777777" w:rsidR="00C658AA" w:rsidRPr="00095CB0" w:rsidRDefault="005F2029" w:rsidP="00AB48DD">
      <w:pPr>
        <w:numPr>
          <w:ilvl w:val="0"/>
          <w:numId w:val="16"/>
        </w:numPr>
        <w:shd w:val="clear" w:color="auto" w:fill="FFFFFF"/>
        <w:spacing w:after="0"/>
        <w:ind w:left="0"/>
        <w:rPr>
          <w:szCs w:val="24"/>
        </w:rPr>
      </w:pPr>
      <w:r w:rsidRPr="00095CB0">
        <w:rPr>
          <w:szCs w:val="24"/>
        </w:rPr>
        <w:t>D</w:t>
      </w:r>
      <w:r w:rsidR="00462055" w:rsidRPr="00095CB0">
        <w:rPr>
          <w:szCs w:val="24"/>
        </w:rPr>
        <w:t xml:space="preserve">uring the first 14 days of the program </w:t>
      </w:r>
      <w:r w:rsidR="00095CB0" w:rsidRPr="00095CB0">
        <w:rPr>
          <w:szCs w:val="24"/>
        </w:rPr>
        <w:t xml:space="preserve">you will be giving up dairy and </w:t>
      </w:r>
      <w:r w:rsidR="00462055" w:rsidRPr="00095CB0">
        <w:rPr>
          <w:szCs w:val="24"/>
        </w:rPr>
        <w:t>gluten</w:t>
      </w:r>
      <w:r w:rsidR="00095CB0" w:rsidRPr="00095CB0">
        <w:rPr>
          <w:szCs w:val="24"/>
        </w:rPr>
        <w:t>:</w:t>
      </w:r>
    </w:p>
    <w:p w14:paraId="27D5A02C" w14:textId="77777777" w:rsidR="00A05B95" w:rsidRDefault="005F2029" w:rsidP="00AB48DD">
      <w:pPr>
        <w:shd w:val="clear" w:color="auto" w:fill="FFFFFF"/>
        <w:spacing w:after="0"/>
        <w:rPr>
          <w:szCs w:val="24"/>
        </w:rPr>
      </w:pPr>
      <w:r>
        <w:rPr>
          <w:szCs w:val="24"/>
        </w:rPr>
        <w:t xml:space="preserve">- </w:t>
      </w:r>
      <w:r w:rsidR="00462055" w:rsidRPr="005F2029">
        <w:rPr>
          <w:szCs w:val="24"/>
        </w:rPr>
        <w:t>D</w:t>
      </w:r>
      <w:r w:rsidR="00462055">
        <w:rPr>
          <w:szCs w:val="24"/>
        </w:rPr>
        <w:t>airy</w:t>
      </w:r>
      <w:r w:rsidR="00E0501A">
        <w:rPr>
          <w:szCs w:val="24"/>
        </w:rPr>
        <w:t xml:space="preserve"> is </w:t>
      </w:r>
      <w:r w:rsidR="00226B5A">
        <w:rPr>
          <w:szCs w:val="24"/>
        </w:rPr>
        <w:t xml:space="preserve">a common </w:t>
      </w:r>
      <w:r w:rsidR="00E0501A">
        <w:rPr>
          <w:szCs w:val="24"/>
        </w:rPr>
        <w:t xml:space="preserve">allergen </w:t>
      </w:r>
      <w:r w:rsidR="00EB372E">
        <w:rPr>
          <w:szCs w:val="24"/>
        </w:rPr>
        <w:t>that</w:t>
      </w:r>
      <w:r w:rsidR="00E0501A">
        <w:rPr>
          <w:szCs w:val="24"/>
        </w:rPr>
        <w:t xml:space="preserve"> </w:t>
      </w:r>
      <w:r w:rsidR="00226B5A">
        <w:rPr>
          <w:szCs w:val="24"/>
        </w:rPr>
        <w:t xml:space="preserve">often </w:t>
      </w:r>
      <w:r w:rsidR="00E0501A">
        <w:rPr>
          <w:szCs w:val="24"/>
        </w:rPr>
        <w:t>cause</w:t>
      </w:r>
      <w:r w:rsidR="00F57369">
        <w:rPr>
          <w:szCs w:val="24"/>
        </w:rPr>
        <w:t>s</w:t>
      </w:r>
      <w:r w:rsidR="00E0501A">
        <w:rPr>
          <w:szCs w:val="24"/>
        </w:rPr>
        <w:t xml:space="preserve"> bloating. </w:t>
      </w:r>
      <w:r w:rsidR="00226B5A">
        <w:rPr>
          <w:szCs w:val="24"/>
        </w:rPr>
        <w:t xml:space="preserve">If </w:t>
      </w:r>
      <w:r w:rsidR="00E0501A">
        <w:rPr>
          <w:szCs w:val="24"/>
        </w:rPr>
        <w:t>you would like</w:t>
      </w:r>
      <w:r w:rsidR="00226B5A">
        <w:rPr>
          <w:szCs w:val="24"/>
        </w:rPr>
        <w:t>, you can</w:t>
      </w:r>
      <w:r w:rsidR="00E0501A">
        <w:rPr>
          <w:szCs w:val="24"/>
        </w:rPr>
        <w:t xml:space="preserve"> experiment and keep cultured dairy</w:t>
      </w:r>
      <w:r w:rsidR="00226B5A">
        <w:rPr>
          <w:szCs w:val="24"/>
        </w:rPr>
        <w:t>,</w:t>
      </w:r>
      <w:r w:rsidR="00226B5A" w:rsidRPr="00226B5A">
        <w:rPr>
          <w:szCs w:val="24"/>
        </w:rPr>
        <w:t xml:space="preserve"> </w:t>
      </w:r>
      <w:r w:rsidR="00226B5A">
        <w:rPr>
          <w:szCs w:val="24"/>
        </w:rPr>
        <w:t>such as yogurt, which is easier to digest.</w:t>
      </w:r>
    </w:p>
    <w:p w14:paraId="496E7739" w14:textId="77777777" w:rsidR="00095CB0" w:rsidRDefault="005F2029" w:rsidP="00AB48DD">
      <w:pPr>
        <w:shd w:val="clear" w:color="auto" w:fill="FFFFFF"/>
        <w:spacing w:after="0"/>
        <w:rPr>
          <w:szCs w:val="24"/>
        </w:rPr>
      </w:pPr>
      <w:r>
        <w:rPr>
          <w:szCs w:val="24"/>
        </w:rPr>
        <w:t xml:space="preserve">- Giving up </w:t>
      </w:r>
      <w:r w:rsidR="00E8226B" w:rsidRPr="00A856EF">
        <w:rPr>
          <w:szCs w:val="24"/>
        </w:rPr>
        <w:t>gluten, the bread and the carbs</w:t>
      </w:r>
      <w:r w:rsidR="00F57369">
        <w:rPr>
          <w:szCs w:val="24"/>
        </w:rPr>
        <w:t>,</w:t>
      </w:r>
      <w:r w:rsidR="00E8226B" w:rsidRPr="00A856EF">
        <w:rPr>
          <w:szCs w:val="24"/>
        </w:rPr>
        <w:t xml:space="preserve"> </w:t>
      </w:r>
      <w:r>
        <w:rPr>
          <w:szCs w:val="24"/>
        </w:rPr>
        <w:t>will</w:t>
      </w:r>
      <w:r w:rsidR="00E8226B" w:rsidRPr="00A856EF">
        <w:rPr>
          <w:szCs w:val="24"/>
        </w:rPr>
        <w:t xml:space="preserve"> </w:t>
      </w:r>
      <w:r w:rsidR="00EB372E">
        <w:rPr>
          <w:szCs w:val="24"/>
        </w:rPr>
        <w:t xml:space="preserve">really </w:t>
      </w:r>
      <w:r w:rsidR="00E8226B" w:rsidRPr="00A856EF">
        <w:rPr>
          <w:szCs w:val="24"/>
        </w:rPr>
        <w:t>get you</w:t>
      </w:r>
      <w:r w:rsidR="00EB372E">
        <w:rPr>
          <w:szCs w:val="24"/>
        </w:rPr>
        <w:t>r body</w:t>
      </w:r>
      <w:r w:rsidR="00E8226B" w:rsidRPr="00A856EF">
        <w:rPr>
          <w:szCs w:val="24"/>
        </w:rPr>
        <w:t xml:space="preserve"> into fat burning mode.</w:t>
      </w:r>
      <w:r w:rsidR="00E8226B" w:rsidRPr="009C1B2A">
        <w:rPr>
          <w:szCs w:val="24"/>
        </w:rPr>
        <w:t xml:space="preserve"> </w:t>
      </w:r>
    </w:p>
    <w:p w14:paraId="2DE0AB3C" w14:textId="77777777" w:rsidR="00095CB0" w:rsidRDefault="00095CB0" w:rsidP="00AB48DD">
      <w:pPr>
        <w:shd w:val="clear" w:color="auto" w:fill="FFFFFF"/>
        <w:spacing w:after="0"/>
        <w:rPr>
          <w:szCs w:val="24"/>
        </w:rPr>
      </w:pPr>
    </w:p>
    <w:p w14:paraId="1F15FB5C" w14:textId="77777777" w:rsidR="00E8226B" w:rsidRDefault="00E8226B" w:rsidP="00AB48DD">
      <w:pPr>
        <w:shd w:val="clear" w:color="auto" w:fill="FFFFFF"/>
        <w:spacing w:after="0"/>
        <w:rPr>
          <w:szCs w:val="24"/>
        </w:rPr>
      </w:pPr>
      <w:r w:rsidRPr="00D03DBD">
        <w:rPr>
          <w:szCs w:val="24"/>
        </w:rPr>
        <w:t xml:space="preserve">*Note: if you </w:t>
      </w:r>
      <w:r w:rsidR="005F2029">
        <w:rPr>
          <w:szCs w:val="24"/>
        </w:rPr>
        <w:t>decide</w:t>
      </w:r>
      <w:r w:rsidR="005F2029" w:rsidRPr="00D03DBD">
        <w:rPr>
          <w:szCs w:val="24"/>
        </w:rPr>
        <w:t xml:space="preserve"> </w:t>
      </w:r>
      <w:r w:rsidRPr="00D03DBD">
        <w:rPr>
          <w:szCs w:val="24"/>
        </w:rPr>
        <w:t xml:space="preserve">to add </w:t>
      </w:r>
      <w:r w:rsidRPr="000A372C">
        <w:rPr>
          <w:szCs w:val="24"/>
        </w:rPr>
        <w:t>a low</w:t>
      </w:r>
      <w:r w:rsidR="00A856EF" w:rsidRPr="000A372C">
        <w:rPr>
          <w:szCs w:val="24"/>
        </w:rPr>
        <w:t>-</w:t>
      </w:r>
      <w:r w:rsidRPr="000A372C">
        <w:rPr>
          <w:szCs w:val="24"/>
        </w:rPr>
        <w:t>glycemic grain or seed-like grain,</w:t>
      </w:r>
      <w:r w:rsidR="00E10726">
        <w:rPr>
          <w:szCs w:val="24"/>
        </w:rPr>
        <w:t xml:space="preserve"> such as </w:t>
      </w:r>
      <w:r w:rsidR="00E10726" w:rsidRPr="009C1B2A">
        <w:rPr>
          <w:szCs w:val="24"/>
        </w:rPr>
        <w:t>millet, buckwheat, quinoa or brown rice</w:t>
      </w:r>
      <w:r w:rsidR="00E10726">
        <w:rPr>
          <w:szCs w:val="24"/>
        </w:rPr>
        <w:t>,</w:t>
      </w:r>
      <w:r w:rsidRPr="00E10726">
        <w:rPr>
          <w:szCs w:val="24"/>
        </w:rPr>
        <w:t xml:space="preserve"> </w:t>
      </w:r>
      <w:r w:rsidR="000A372C" w:rsidRPr="00E10726">
        <w:rPr>
          <w:szCs w:val="24"/>
        </w:rPr>
        <w:t>make sure to have it before</w:t>
      </w:r>
      <w:r w:rsidRPr="00391F7E">
        <w:rPr>
          <w:szCs w:val="24"/>
        </w:rPr>
        <w:t xml:space="preserve"> 4</w:t>
      </w:r>
      <w:r w:rsidRPr="00505F81">
        <w:rPr>
          <w:szCs w:val="24"/>
        </w:rPr>
        <w:t>pm.</w:t>
      </w:r>
    </w:p>
    <w:p w14:paraId="2958B4BE" w14:textId="77777777" w:rsidR="00D04A36" w:rsidRDefault="00D04A36" w:rsidP="00AB48DD">
      <w:pPr>
        <w:shd w:val="clear" w:color="auto" w:fill="FFFFFF"/>
        <w:spacing w:after="0"/>
        <w:rPr>
          <w:szCs w:val="24"/>
        </w:rPr>
      </w:pPr>
    </w:p>
    <w:p w14:paraId="4B1A98F7" w14:textId="77777777" w:rsidR="00AF0C1B" w:rsidRDefault="00AF0C1B" w:rsidP="00AB48DD">
      <w:pPr>
        <w:widowControl w:val="0"/>
        <w:autoSpaceDE w:val="0"/>
        <w:autoSpaceDN w:val="0"/>
        <w:adjustRightInd w:val="0"/>
        <w:spacing w:after="0"/>
        <w:rPr>
          <w:rFonts w:cs="Noteworthy Light"/>
          <w:szCs w:val="24"/>
          <w:lang w:eastAsia="ja-JP"/>
        </w:rPr>
      </w:pPr>
    </w:p>
    <w:p w14:paraId="566B218F" w14:textId="77777777" w:rsidR="008D5E1E" w:rsidRDefault="008D5E1E" w:rsidP="00AB48DD">
      <w:pPr>
        <w:widowControl w:val="0"/>
        <w:autoSpaceDE w:val="0"/>
        <w:autoSpaceDN w:val="0"/>
        <w:adjustRightInd w:val="0"/>
        <w:spacing w:after="0"/>
        <w:rPr>
          <w:rFonts w:cs="Noteworthy Light"/>
          <w:szCs w:val="24"/>
          <w:lang w:eastAsia="ja-JP"/>
        </w:rPr>
      </w:pPr>
    </w:p>
    <w:p w14:paraId="66F33F04" w14:textId="77777777" w:rsidR="008D5E1E" w:rsidRDefault="008D5E1E" w:rsidP="00AB48DD">
      <w:pPr>
        <w:widowControl w:val="0"/>
        <w:autoSpaceDE w:val="0"/>
        <w:autoSpaceDN w:val="0"/>
        <w:adjustRightInd w:val="0"/>
        <w:spacing w:after="0"/>
        <w:rPr>
          <w:rFonts w:cs="Noteworthy Light"/>
          <w:szCs w:val="24"/>
          <w:lang w:eastAsia="ja-JP"/>
        </w:rPr>
      </w:pPr>
    </w:p>
    <w:p w14:paraId="1CC57504" w14:textId="77777777" w:rsidR="00AB48DD" w:rsidRPr="008F7640" w:rsidRDefault="00AB48DD" w:rsidP="00AB48DD">
      <w:pPr>
        <w:widowControl w:val="0"/>
        <w:autoSpaceDE w:val="0"/>
        <w:autoSpaceDN w:val="0"/>
        <w:adjustRightInd w:val="0"/>
        <w:spacing w:after="0"/>
        <w:rPr>
          <w:rFonts w:cs="Noteworthy Light"/>
          <w:szCs w:val="24"/>
          <w:lang w:eastAsia="ja-JP"/>
        </w:rPr>
      </w:pPr>
    </w:p>
    <w:p w14:paraId="5E26D7E5" w14:textId="77777777" w:rsidR="00AF0C1B" w:rsidRPr="0014650A" w:rsidRDefault="00692C36" w:rsidP="00AB48DD">
      <w:pPr>
        <w:pStyle w:val="Heading1"/>
        <w:rPr>
          <w:color w:val="70AD47"/>
          <w:lang w:eastAsia="ja-JP"/>
        </w:rPr>
      </w:pPr>
      <w:r w:rsidRPr="0014650A">
        <w:rPr>
          <w:color w:val="70AD47"/>
          <w:lang w:eastAsia="ja-JP"/>
        </w:rPr>
        <w:lastRenderedPageBreak/>
        <w:t>MAKING IT WORK</w:t>
      </w:r>
    </w:p>
    <w:p w14:paraId="133543EF" w14:textId="77777777" w:rsidR="00AF0C1B" w:rsidRDefault="00AF0C1B" w:rsidP="00AB48DD">
      <w:pPr>
        <w:widowControl w:val="0"/>
        <w:autoSpaceDE w:val="0"/>
        <w:autoSpaceDN w:val="0"/>
        <w:adjustRightInd w:val="0"/>
        <w:spacing w:after="0"/>
        <w:rPr>
          <w:rFonts w:cs="Noteworthy Light"/>
          <w:szCs w:val="24"/>
          <w:lang w:eastAsia="ja-JP"/>
        </w:rPr>
      </w:pPr>
    </w:p>
    <w:p w14:paraId="7D7BF632" w14:textId="77777777" w:rsidR="00911E1C" w:rsidRDefault="00AF0C1B" w:rsidP="00AB48DD">
      <w:pPr>
        <w:widowControl w:val="0"/>
        <w:autoSpaceDE w:val="0"/>
        <w:autoSpaceDN w:val="0"/>
        <w:adjustRightInd w:val="0"/>
        <w:spacing w:after="0" w:line="240" w:lineRule="auto"/>
        <w:rPr>
          <w:rFonts w:cs="Noteworthy Light"/>
          <w:color w:val="190023"/>
          <w:szCs w:val="24"/>
        </w:rPr>
      </w:pPr>
      <w:r w:rsidRPr="00A23D56">
        <w:rPr>
          <w:rFonts w:cs="Noteworthy Light"/>
          <w:color w:val="190023"/>
          <w:szCs w:val="24"/>
        </w:rPr>
        <w:t>One of the biggest obstacles prevent</w:t>
      </w:r>
      <w:r w:rsidR="00EB372E">
        <w:rPr>
          <w:rFonts w:cs="Noteworthy Light"/>
          <w:color w:val="190023"/>
          <w:szCs w:val="24"/>
        </w:rPr>
        <w:t>ing</w:t>
      </w:r>
      <w:r w:rsidRPr="00A23D56">
        <w:rPr>
          <w:rFonts w:cs="Noteworthy Light"/>
          <w:color w:val="190023"/>
          <w:szCs w:val="24"/>
        </w:rPr>
        <w:t xml:space="preserve"> people from reaching their </w:t>
      </w:r>
      <w:r w:rsidR="00EB372E">
        <w:rPr>
          <w:rFonts w:cs="Noteworthy Light"/>
          <w:color w:val="190023"/>
          <w:szCs w:val="24"/>
        </w:rPr>
        <w:t xml:space="preserve">health and wellness </w:t>
      </w:r>
      <w:r w:rsidRPr="00A23D56">
        <w:rPr>
          <w:rFonts w:cs="Noteworthy Light"/>
          <w:color w:val="190023"/>
          <w:szCs w:val="24"/>
        </w:rPr>
        <w:t xml:space="preserve">goals is </w:t>
      </w:r>
      <w:r w:rsidR="005E5593">
        <w:rPr>
          <w:rFonts w:cs="Noteworthy Light"/>
          <w:color w:val="190023"/>
          <w:szCs w:val="24"/>
        </w:rPr>
        <w:t xml:space="preserve">a </w:t>
      </w:r>
      <w:r w:rsidR="004D554B">
        <w:rPr>
          <w:rFonts w:cs="Noteworthy Light"/>
          <w:color w:val="190023"/>
          <w:szCs w:val="24"/>
        </w:rPr>
        <w:t xml:space="preserve">lack of </w:t>
      </w:r>
      <w:r w:rsidRPr="00A23D56">
        <w:rPr>
          <w:rFonts w:cs="Noteworthy Light"/>
          <w:color w:val="190023"/>
          <w:szCs w:val="24"/>
        </w:rPr>
        <w:t xml:space="preserve">proper planning and preparation. </w:t>
      </w:r>
      <w:r w:rsidR="004D554B">
        <w:rPr>
          <w:rFonts w:cs="Noteworthy Light"/>
          <w:color w:val="190023"/>
          <w:szCs w:val="24"/>
        </w:rPr>
        <w:t>F</w:t>
      </w:r>
      <w:r w:rsidRPr="00A23D56">
        <w:rPr>
          <w:rFonts w:cs="Noteworthy Light"/>
          <w:color w:val="190023"/>
          <w:szCs w:val="24"/>
        </w:rPr>
        <w:t>ollow th</w:t>
      </w:r>
      <w:r w:rsidR="004D554B">
        <w:rPr>
          <w:rFonts w:cs="Noteworthy Light"/>
          <w:color w:val="190023"/>
          <w:szCs w:val="24"/>
        </w:rPr>
        <w:t>ese</w:t>
      </w:r>
      <w:r w:rsidRPr="00A23D56">
        <w:rPr>
          <w:rFonts w:cs="Noteworthy Light"/>
          <w:color w:val="190023"/>
          <w:szCs w:val="24"/>
        </w:rPr>
        <w:t xml:space="preserve"> simple guidelines </w:t>
      </w:r>
      <w:r w:rsidR="00EB372E">
        <w:rPr>
          <w:rFonts w:cs="Noteworthy Light"/>
          <w:color w:val="190023"/>
          <w:szCs w:val="24"/>
        </w:rPr>
        <w:t>below to</w:t>
      </w:r>
      <w:r w:rsidRPr="00A23D56">
        <w:rPr>
          <w:rFonts w:cs="Noteworthy Light"/>
          <w:color w:val="190023"/>
          <w:szCs w:val="24"/>
        </w:rPr>
        <w:t xml:space="preserve"> maximiz</w:t>
      </w:r>
      <w:r w:rsidR="00EB372E">
        <w:rPr>
          <w:rFonts w:cs="Noteworthy Light"/>
          <w:color w:val="190023"/>
          <w:szCs w:val="24"/>
        </w:rPr>
        <w:t>e</w:t>
      </w:r>
      <w:r w:rsidRPr="00A23D56">
        <w:rPr>
          <w:rFonts w:cs="Noteworthy Light"/>
          <w:color w:val="190023"/>
          <w:szCs w:val="24"/>
        </w:rPr>
        <w:t xml:space="preserve"> your time and creat</w:t>
      </w:r>
      <w:r w:rsidR="00EB372E">
        <w:rPr>
          <w:rFonts w:cs="Noteworthy Light"/>
          <w:color w:val="190023"/>
          <w:szCs w:val="24"/>
        </w:rPr>
        <w:t>e</w:t>
      </w:r>
      <w:r w:rsidRPr="00A23D56">
        <w:rPr>
          <w:rFonts w:cs="Noteworthy Light"/>
          <w:color w:val="190023"/>
          <w:szCs w:val="24"/>
        </w:rPr>
        <w:t xml:space="preserve"> the perfect kitchen environment</w:t>
      </w:r>
      <w:r w:rsidR="00F57369">
        <w:rPr>
          <w:rFonts w:cs="Noteworthy Light"/>
          <w:color w:val="190023"/>
          <w:szCs w:val="24"/>
        </w:rPr>
        <w:t>.  This will get you feeling</w:t>
      </w:r>
      <w:r w:rsidRPr="00A23D56">
        <w:rPr>
          <w:rFonts w:cs="Noteworthy Light"/>
          <w:color w:val="190023"/>
          <w:szCs w:val="24"/>
        </w:rPr>
        <w:t xml:space="preserve"> organized</w:t>
      </w:r>
      <w:r w:rsidR="00EB372E">
        <w:rPr>
          <w:rFonts w:cs="Noteworthy Light"/>
          <w:color w:val="190023"/>
          <w:szCs w:val="24"/>
        </w:rPr>
        <w:t>,</w:t>
      </w:r>
      <w:r w:rsidRPr="00A23D56">
        <w:rPr>
          <w:rFonts w:cs="Noteworthy Light"/>
          <w:color w:val="190023"/>
          <w:szCs w:val="24"/>
        </w:rPr>
        <w:t xml:space="preserve"> confident</w:t>
      </w:r>
      <w:r w:rsidR="00EB372E">
        <w:rPr>
          <w:rFonts w:cs="Noteworthy Light"/>
          <w:color w:val="190023"/>
          <w:szCs w:val="24"/>
        </w:rPr>
        <w:t xml:space="preserve"> and in control</w:t>
      </w:r>
      <w:r w:rsidRPr="00A23D56">
        <w:rPr>
          <w:rFonts w:cs="Noteworthy Light"/>
          <w:color w:val="190023"/>
          <w:szCs w:val="24"/>
        </w:rPr>
        <w:t>.</w:t>
      </w:r>
    </w:p>
    <w:p w14:paraId="17A0DC38" w14:textId="77777777" w:rsidR="00AB48DD" w:rsidRPr="00692C36" w:rsidRDefault="00AB48DD" w:rsidP="00AB48DD">
      <w:pPr>
        <w:widowControl w:val="0"/>
        <w:autoSpaceDE w:val="0"/>
        <w:autoSpaceDN w:val="0"/>
        <w:adjustRightInd w:val="0"/>
        <w:spacing w:after="0" w:line="240" w:lineRule="auto"/>
        <w:rPr>
          <w:rFonts w:cs="Noteworthy Light"/>
          <w:color w:val="190023"/>
          <w:szCs w:val="24"/>
        </w:rPr>
      </w:pPr>
    </w:p>
    <w:p w14:paraId="112D1428" w14:textId="77777777" w:rsidR="00095CB0" w:rsidRPr="00095CB0" w:rsidRDefault="00427943" w:rsidP="00AB48DD">
      <w:pPr>
        <w:pStyle w:val="MediumGrid1-Accent21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/>
        <w:rPr>
          <w:rFonts w:cs="Times"/>
          <w:szCs w:val="24"/>
          <w:lang w:eastAsia="ja-JP"/>
        </w:rPr>
      </w:pPr>
      <w:r w:rsidRPr="00692C36">
        <w:rPr>
          <w:rFonts w:cs="Noteworthy Light"/>
          <w:b/>
          <w:color w:val="79A562"/>
          <w:szCs w:val="24"/>
        </w:rPr>
        <w:t>Get rid of the junk!</w:t>
      </w:r>
      <w:r w:rsidRPr="00427943">
        <w:rPr>
          <w:rFonts w:cs="Noteworthy Light"/>
          <w:b/>
          <w:color w:val="190023"/>
          <w:szCs w:val="24"/>
        </w:rPr>
        <w:t xml:space="preserve"> </w:t>
      </w:r>
      <w:r w:rsidRPr="00427943">
        <w:rPr>
          <w:rFonts w:cs="Noteworthy Light"/>
          <w:color w:val="190023"/>
          <w:szCs w:val="24"/>
        </w:rPr>
        <w:t xml:space="preserve">Take the time to </w:t>
      </w:r>
      <w:r>
        <w:rPr>
          <w:rFonts w:cs="Noteworthy Light"/>
          <w:color w:val="190023"/>
          <w:szCs w:val="24"/>
        </w:rPr>
        <w:t>clean</w:t>
      </w:r>
      <w:r w:rsidRPr="00427943">
        <w:rPr>
          <w:rFonts w:cs="Noteworthy Light"/>
          <w:color w:val="190023"/>
          <w:szCs w:val="24"/>
        </w:rPr>
        <w:t xml:space="preserve"> your pantry and fridge of any processed foods, such as </w:t>
      </w:r>
      <w:r>
        <w:rPr>
          <w:rFonts w:cs="Noteworthy Light"/>
          <w:szCs w:val="24"/>
          <w:lang w:eastAsia="ja-JP"/>
        </w:rPr>
        <w:t>anything containing</w:t>
      </w:r>
      <w:r w:rsidRPr="00427943">
        <w:rPr>
          <w:rFonts w:cs="Noteworthy Light"/>
          <w:szCs w:val="24"/>
          <w:lang w:eastAsia="ja-JP"/>
        </w:rPr>
        <w:t xml:space="preserve"> high-fructose corn syrup, refined flours, </w:t>
      </w:r>
      <w:r>
        <w:rPr>
          <w:rFonts w:cs="Noteworthy Light"/>
          <w:szCs w:val="24"/>
          <w:lang w:eastAsia="ja-JP"/>
        </w:rPr>
        <w:t>stabilizers or hydrogenated fats</w:t>
      </w:r>
      <w:r w:rsidRPr="00427943">
        <w:rPr>
          <w:rFonts w:cs="Noteworthy Light"/>
          <w:szCs w:val="24"/>
          <w:lang w:eastAsia="ja-JP"/>
        </w:rPr>
        <w:t xml:space="preserve">. </w:t>
      </w:r>
      <w:r w:rsidR="00465C9F" w:rsidRPr="00095CB0">
        <w:rPr>
          <w:rFonts w:cs="Noteworthy Light"/>
          <w:szCs w:val="24"/>
          <w:u w:val="single"/>
          <w:lang w:eastAsia="ja-JP"/>
        </w:rPr>
        <w:t>Toss or give away</w:t>
      </w:r>
      <w:r>
        <w:rPr>
          <w:rFonts w:cs="Noteworthy Light"/>
          <w:szCs w:val="24"/>
          <w:lang w:eastAsia="ja-JP"/>
        </w:rPr>
        <w:t xml:space="preserve"> b</w:t>
      </w:r>
      <w:r w:rsidRPr="00427943">
        <w:rPr>
          <w:rFonts w:cs="Noteworthy Light"/>
          <w:szCs w:val="24"/>
          <w:lang w:eastAsia="ja-JP"/>
        </w:rPr>
        <w:t xml:space="preserve">oxed cereals, crackers, cereal bars, </w:t>
      </w:r>
      <w:r>
        <w:rPr>
          <w:rFonts w:cs="Noteworthy Light"/>
          <w:szCs w:val="24"/>
          <w:lang w:eastAsia="ja-JP"/>
        </w:rPr>
        <w:t xml:space="preserve">or </w:t>
      </w:r>
      <w:r w:rsidRPr="00427943">
        <w:rPr>
          <w:rFonts w:cs="Noteworthy Light"/>
          <w:szCs w:val="24"/>
          <w:lang w:eastAsia="ja-JP"/>
        </w:rPr>
        <w:t>meal replacement bars</w:t>
      </w:r>
      <w:r>
        <w:rPr>
          <w:rFonts w:cs="Noteworthy Light"/>
          <w:szCs w:val="24"/>
          <w:lang w:eastAsia="ja-JP"/>
        </w:rPr>
        <w:t xml:space="preserve">. </w:t>
      </w:r>
      <w:proofErr w:type="gramStart"/>
      <w:r>
        <w:rPr>
          <w:rFonts w:cs="Noteworthy Light"/>
          <w:szCs w:val="24"/>
          <w:lang w:eastAsia="ja-JP"/>
        </w:rPr>
        <w:t>Generally speaking if</w:t>
      </w:r>
      <w:proofErr w:type="gramEnd"/>
      <w:r>
        <w:rPr>
          <w:rFonts w:cs="Noteworthy Light"/>
          <w:szCs w:val="24"/>
          <w:lang w:eastAsia="ja-JP"/>
        </w:rPr>
        <w:t xml:space="preserve"> you can’t pronounce an ingredient, your gut won’t recognize it either!</w:t>
      </w:r>
      <w:r w:rsidR="00EB372E">
        <w:rPr>
          <w:rFonts w:cs="Noteworthy Light"/>
          <w:szCs w:val="24"/>
          <w:lang w:eastAsia="ja-JP"/>
        </w:rPr>
        <w:t xml:space="preserve">  Do not use this as a binge excuse –</w:t>
      </w:r>
      <w:r w:rsidR="00D20140">
        <w:rPr>
          <w:rFonts w:cs="Noteworthy Light"/>
          <w:szCs w:val="24"/>
          <w:lang w:eastAsia="ja-JP"/>
        </w:rPr>
        <w:t xml:space="preserve"> that will only sabotage your goals and future success</w:t>
      </w:r>
      <w:r w:rsidR="00EB372E">
        <w:rPr>
          <w:rFonts w:cs="Noteworthy Light"/>
          <w:szCs w:val="24"/>
          <w:lang w:eastAsia="ja-JP"/>
        </w:rPr>
        <w:t>.</w:t>
      </w:r>
    </w:p>
    <w:p w14:paraId="096B04C6" w14:textId="77777777" w:rsidR="00095CB0" w:rsidRPr="00095CB0" w:rsidRDefault="00095CB0" w:rsidP="00AB48DD">
      <w:pPr>
        <w:pStyle w:val="MediumGrid1-Accent21"/>
        <w:widowControl w:val="0"/>
        <w:autoSpaceDE w:val="0"/>
        <w:autoSpaceDN w:val="0"/>
        <w:adjustRightInd w:val="0"/>
        <w:spacing w:after="0" w:line="240" w:lineRule="auto"/>
        <w:ind w:left="0"/>
        <w:rPr>
          <w:rFonts w:cs="Times"/>
          <w:szCs w:val="24"/>
          <w:lang w:eastAsia="ja-JP"/>
        </w:rPr>
      </w:pPr>
    </w:p>
    <w:p w14:paraId="69A2C2EB" w14:textId="77777777" w:rsidR="00427943" w:rsidRPr="005E5593" w:rsidRDefault="00911E1C" w:rsidP="00AB48DD">
      <w:pPr>
        <w:pStyle w:val="MediumGrid1-Accent21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/>
        <w:rPr>
          <w:rFonts w:cs="Times"/>
          <w:szCs w:val="24"/>
          <w:lang w:eastAsia="ja-JP"/>
        </w:rPr>
      </w:pPr>
      <w:r w:rsidRPr="00692C36">
        <w:rPr>
          <w:rFonts w:cs="Noteworthy Light"/>
          <w:b/>
          <w:color w:val="79A562"/>
          <w:szCs w:val="24"/>
        </w:rPr>
        <w:t>B</w:t>
      </w:r>
      <w:r w:rsidRPr="00692C36">
        <w:rPr>
          <w:b/>
          <w:bCs/>
          <w:color w:val="79A562"/>
          <w:szCs w:val="24"/>
        </w:rPr>
        <w:t>uy organic</w:t>
      </w:r>
      <w:r w:rsidR="00095CB0" w:rsidRPr="00692C36">
        <w:rPr>
          <w:b/>
          <w:bCs/>
          <w:color w:val="79A562"/>
          <w:szCs w:val="24"/>
        </w:rPr>
        <w:t>.</w:t>
      </w:r>
      <w:r w:rsidRPr="005E5593">
        <w:rPr>
          <w:bCs/>
          <w:szCs w:val="24"/>
        </w:rPr>
        <w:t xml:space="preserve"> </w:t>
      </w:r>
      <w:r w:rsidR="000F3A77">
        <w:rPr>
          <w:bCs/>
          <w:szCs w:val="24"/>
        </w:rPr>
        <w:t>H</w:t>
      </w:r>
      <w:r w:rsidRPr="005E5593">
        <w:rPr>
          <w:bCs/>
          <w:szCs w:val="24"/>
        </w:rPr>
        <w:t xml:space="preserve">ormones in food can mess with your metabolism and hamper your weight loss efforts. </w:t>
      </w:r>
      <w:r w:rsidR="000F3A77">
        <w:rPr>
          <w:bCs/>
          <w:szCs w:val="24"/>
        </w:rPr>
        <w:t xml:space="preserve">Purchase organic foods whenever possible.  </w:t>
      </w:r>
      <w:r w:rsidR="005E5593" w:rsidRPr="00381D42">
        <w:rPr>
          <w:bCs/>
          <w:szCs w:val="24"/>
        </w:rPr>
        <w:t>Look in the frozen section for organic produce if price is a concern.</w:t>
      </w:r>
      <w:r w:rsidR="005E5593">
        <w:rPr>
          <w:bCs/>
          <w:szCs w:val="24"/>
        </w:rPr>
        <w:t xml:space="preserve"> </w:t>
      </w:r>
      <w:r w:rsidRPr="005E5593">
        <w:rPr>
          <w:bCs/>
          <w:szCs w:val="24"/>
        </w:rPr>
        <w:t>Choose meats that are nitrate free</w:t>
      </w:r>
      <w:r w:rsidR="005E5593">
        <w:rPr>
          <w:bCs/>
          <w:szCs w:val="24"/>
        </w:rPr>
        <w:t xml:space="preserve"> when possible</w:t>
      </w:r>
      <w:r w:rsidRPr="005E5593">
        <w:rPr>
          <w:bCs/>
          <w:szCs w:val="24"/>
        </w:rPr>
        <w:t>.</w:t>
      </w:r>
      <w:r w:rsidR="005E5593" w:rsidRPr="005E5593">
        <w:rPr>
          <w:bCs/>
          <w:szCs w:val="24"/>
        </w:rPr>
        <w:t xml:space="preserve"> </w:t>
      </w:r>
    </w:p>
    <w:p w14:paraId="241CAAE8" w14:textId="77777777" w:rsidR="00427943" w:rsidRPr="00427943" w:rsidRDefault="00427943" w:rsidP="00AB48DD">
      <w:pPr>
        <w:pStyle w:val="MediumGrid1-Accent21"/>
        <w:widowControl w:val="0"/>
        <w:autoSpaceDE w:val="0"/>
        <w:autoSpaceDN w:val="0"/>
        <w:adjustRightInd w:val="0"/>
        <w:spacing w:after="0" w:line="240" w:lineRule="auto"/>
        <w:ind w:left="0"/>
        <w:rPr>
          <w:rFonts w:cs="Times"/>
          <w:szCs w:val="24"/>
          <w:lang w:eastAsia="ja-JP"/>
        </w:rPr>
      </w:pPr>
    </w:p>
    <w:p w14:paraId="7AD55195" w14:textId="77777777" w:rsidR="00095CB0" w:rsidRDefault="00427943" w:rsidP="00AB48DD">
      <w:pPr>
        <w:pStyle w:val="MediumGrid1-Accent21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/>
        <w:rPr>
          <w:rFonts w:cs="Noteworthy Light"/>
          <w:color w:val="190023"/>
          <w:szCs w:val="24"/>
        </w:rPr>
      </w:pPr>
      <w:r w:rsidRPr="00692C36">
        <w:rPr>
          <w:rFonts w:cs="Noteworthy Light"/>
          <w:b/>
          <w:color w:val="79A562"/>
          <w:szCs w:val="24"/>
        </w:rPr>
        <w:t>C</w:t>
      </w:r>
      <w:r w:rsidR="00AF0C1B" w:rsidRPr="00692C36">
        <w:rPr>
          <w:rFonts w:cs="Noteworthy Light"/>
          <w:b/>
          <w:bCs/>
          <w:color w:val="79A562"/>
          <w:szCs w:val="24"/>
        </w:rPr>
        <w:t>ho</w:t>
      </w:r>
      <w:r w:rsidRPr="00692C36">
        <w:rPr>
          <w:rFonts w:cs="Noteworthy Light"/>
          <w:b/>
          <w:bCs/>
          <w:color w:val="79A562"/>
          <w:szCs w:val="24"/>
        </w:rPr>
        <w:t>o</w:t>
      </w:r>
      <w:r w:rsidR="00AF0C1B" w:rsidRPr="00692C36">
        <w:rPr>
          <w:rFonts w:cs="Noteworthy Light"/>
          <w:b/>
          <w:bCs/>
          <w:color w:val="79A562"/>
          <w:szCs w:val="24"/>
        </w:rPr>
        <w:t>se and plan your meals for the week</w:t>
      </w:r>
      <w:r w:rsidR="00AF0C1B" w:rsidRPr="00692C36">
        <w:rPr>
          <w:rFonts w:cs="Noteworthy Light"/>
          <w:color w:val="79A562"/>
          <w:szCs w:val="24"/>
        </w:rPr>
        <w:t xml:space="preserve">. </w:t>
      </w:r>
      <w:r w:rsidR="00AF0C1B" w:rsidRPr="00EB372E">
        <w:rPr>
          <w:rFonts w:cs="Noteworthy Light"/>
          <w:color w:val="190023"/>
          <w:szCs w:val="24"/>
        </w:rPr>
        <w:t>What are you craving? Look at the recipes and ask yourself</w:t>
      </w:r>
      <w:r w:rsidR="000F3A77">
        <w:rPr>
          <w:rFonts w:cs="Noteworthy Light"/>
          <w:color w:val="190023"/>
          <w:szCs w:val="24"/>
        </w:rPr>
        <w:t>, “</w:t>
      </w:r>
      <w:r w:rsidR="00095CB0">
        <w:rPr>
          <w:rFonts w:cs="Noteworthy Light"/>
          <w:color w:val="190023"/>
          <w:szCs w:val="24"/>
        </w:rPr>
        <w:t>W</w:t>
      </w:r>
      <w:r w:rsidR="00AF0C1B" w:rsidRPr="00EB372E">
        <w:rPr>
          <w:rFonts w:cs="Noteworthy Light"/>
          <w:color w:val="190023"/>
          <w:szCs w:val="24"/>
        </w:rPr>
        <w:t>hat sounds delish</w:t>
      </w:r>
      <w:r w:rsidR="000F3A77">
        <w:rPr>
          <w:rFonts w:cs="Noteworthy Light"/>
          <w:color w:val="190023"/>
          <w:szCs w:val="24"/>
        </w:rPr>
        <w:t>?”</w:t>
      </w:r>
      <w:r w:rsidR="00AF0C1B" w:rsidRPr="00EB372E">
        <w:rPr>
          <w:rFonts w:cs="Noteworthy Light"/>
          <w:color w:val="190023"/>
          <w:szCs w:val="24"/>
        </w:rPr>
        <w:t xml:space="preserve"> </w:t>
      </w:r>
      <w:r w:rsidR="000F3A77">
        <w:rPr>
          <w:rFonts w:cs="Noteworthy Light"/>
          <w:color w:val="190023"/>
          <w:szCs w:val="24"/>
        </w:rPr>
        <w:t>H</w:t>
      </w:r>
      <w:r w:rsidR="00AF0C1B" w:rsidRPr="00EB372E">
        <w:rPr>
          <w:rFonts w:cs="Noteworthy Light"/>
          <w:color w:val="190023"/>
          <w:szCs w:val="24"/>
        </w:rPr>
        <w:t>ave fun choosing</w:t>
      </w:r>
      <w:r w:rsidR="00D20140">
        <w:rPr>
          <w:rFonts w:cs="Noteworthy Light"/>
          <w:color w:val="190023"/>
          <w:szCs w:val="24"/>
        </w:rPr>
        <w:t xml:space="preserve"> and</w:t>
      </w:r>
      <w:r w:rsidR="000F3A77">
        <w:rPr>
          <w:rFonts w:cs="Noteworthy Light"/>
          <w:color w:val="190023"/>
          <w:szCs w:val="24"/>
        </w:rPr>
        <w:t xml:space="preserve"> always make choices that will help to simplify your life </w:t>
      </w:r>
      <w:r w:rsidR="00095CB0">
        <w:rPr>
          <w:rFonts w:cs="Noteworthy Light"/>
          <w:color w:val="190023"/>
          <w:szCs w:val="24"/>
        </w:rPr>
        <w:t>–</w:t>
      </w:r>
      <w:r w:rsidR="000F3A77" w:rsidRPr="00095CB0">
        <w:rPr>
          <w:rFonts w:cs="Noteworthy Light"/>
          <w:color w:val="190023"/>
          <w:szCs w:val="24"/>
        </w:rPr>
        <w:t xml:space="preserve"> c</w:t>
      </w:r>
      <w:r w:rsidR="00AF0C1B" w:rsidRPr="00095CB0">
        <w:rPr>
          <w:rFonts w:cs="Noteworthy Light"/>
          <w:color w:val="190023"/>
          <w:szCs w:val="24"/>
        </w:rPr>
        <w:t>onsider those nights that you have meetings</w:t>
      </w:r>
      <w:r w:rsidR="000F3A77" w:rsidRPr="00095CB0">
        <w:rPr>
          <w:rFonts w:cs="Noteworthy Light"/>
          <w:color w:val="190023"/>
          <w:szCs w:val="24"/>
        </w:rPr>
        <w:t>,</w:t>
      </w:r>
      <w:r w:rsidR="00AF0C1B" w:rsidRPr="00095CB0">
        <w:rPr>
          <w:rFonts w:cs="Noteworthy Light"/>
          <w:color w:val="190023"/>
          <w:szCs w:val="24"/>
        </w:rPr>
        <w:t xml:space="preserve"> or </w:t>
      </w:r>
      <w:proofErr w:type="gramStart"/>
      <w:r w:rsidR="00AF0C1B" w:rsidRPr="00095CB0">
        <w:rPr>
          <w:rFonts w:cs="Noteworthy Light"/>
          <w:color w:val="190023"/>
          <w:szCs w:val="24"/>
        </w:rPr>
        <w:t>late night</w:t>
      </w:r>
      <w:proofErr w:type="gramEnd"/>
      <w:r w:rsidR="00AF0C1B" w:rsidRPr="00095CB0">
        <w:rPr>
          <w:rFonts w:cs="Noteworthy Light"/>
          <w:color w:val="190023"/>
          <w:szCs w:val="24"/>
        </w:rPr>
        <w:t xml:space="preserve"> commitments</w:t>
      </w:r>
      <w:r w:rsidR="000F3A77" w:rsidRPr="00095CB0">
        <w:rPr>
          <w:rFonts w:cs="Noteworthy Light"/>
          <w:color w:val="190023"/>
          <w:szCs w:val="24"/>
        </w:rPr>
        <w:t>,</w:t>
      </w:r>
      <w:r w:rsidR="00AF0C1B" w:rsidRPr="00095CB0">
        <w:rPr>
          <w:rFonts w:cs="Noteworthy Light"/>
          <w:color w:val="190023"/>
          <w:szCs w:val="24"/>
        </w:rPr>
        <w:t xml:space="preserve"> and bust out the crockpot for those nights.</w:t>
      </w:r>
    </w:p>
    <w:p w14:paraId="64A7B005" w14:textId="77777777" w:rsidR="00095CB0" w:rsidRDefault="00095CB0" w:rsidP="00AB48DD">
      <w:pPr>
        <w:pStyle w:val="MediumGrid1-Accent21"/>
        <w:widowControl w:val="0"/>
        <w:autoSpaceDE w:val="0"/>
        <w:autoSpaceDN w:val="0"/>
        <w:adjustRightInd w:val="0"/>
        <w:spacing w:after="0" w:line="240" w:lineRule="auto"/>
        <w:ind w:left="0"/>
        <w:rPr>
          <w:rFonts w:cs="Noteworthy Light"/>
          <w:color w:val="190023"/>
          <w:szCs w:val="24"/>
        </w:rPr>
      </w:pPr>
    </w:p>
    <w:p w14:paraId="1018A96E" w14:textId="77777777" w:rsidR="00514202" w:rsidRPr="00692C36" w:rsidRDefault="00427943" w:rsidP="00AB48DD">
      <w:pPr>
        <w:pStyle w:val="MediumGrid1-Accent21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/>
        <w:rPr>
          <w:rFonts w:cs="Noteworthy Light"/>
          <w:color w:val="190023"/>
          <w:szCs w:val="24"/>
        </w:rPr>
      </w:pPr>
      <w:r w:rsidRPr="00692C36">
        <w:rPr>
          <w:rFonts w:cs="Noteworthy Light"/>
          <w:b/>
          <w:color w:val="79A562"/>
          <w:szCs w:val="24"/>
        </w:rPr>
        <w:t>A</w:t>
      </w:r>
      <w:r w:rsidR="00AF0C1B" w:rsidRPr="00692C36">
        <w:rPr>
          <w:rFonts w:cs="Noteworthy Light"/>
          <w:b/>
          <w:bCs/>
          <w:color w:val="79A562"/>
          <w:szCs w:val="24"/>
        </w:rPr>
        <w:t xml:space="preserve">fter you've chosen your meals, </w:t>
      </w:r>
      <w:r w:rsidR="004D554B" w:rsidRPr="00692C36">
        <w:rPr>
          <w:rFonts w:cs="Noteworthy Light"/>
          <w:b/>
          <w:bCs/>
          <w:color w:val="79A562"/>
          <w:szCs w:val="24"/>
        </w:rPr>
        <w:t>make</w:t>
      </w:r>
      <w:r w:rsidR="00AF0C1B" w:rsidRPr="00692C36">
        <w:rPr>
          <w:rFonts w:cs="Noteworthy Light"/>
          <w:b/>
          <w:bCs/>
          <w:color w:val="79A562"/>
          <w:szCs w:val="24"/>
        </w:rPr>
        <w:t xml:space="preserve"> your shopping list</w:t>
      </w:r>
      <w:r w:rsidR="00AF0C1B" w:rsidRPr="00692C36">
        <w:rPr>
          <w:rFonts w:cs="Noteworthy Light"/>
          <w:color w:val="79A562"/>
          <w:szCs w:val="24"/>
        </w:rPr>
        <w:t xml:space="preserve">. This </w:t>
      </w:r>
      <w:r w:rsidR="00285BBC" w:rsidRPr="00095CB0">
        <w:rPr>
          <w:rFonts w:cs="Noteworthy Light"/>
          <w:color w:val="190023"/>
          <w:szCs w:val="24"/>
        </w:rPr>
        <w:t>simple habit</w:t>
      </w:r>
      <w:r w:rsidR="00095CB0" w:rsidRPr="00095CB0">
        <w:rPr>
          <w:rFonts w:cs="Noteworthy Light"/>
          <w:color w:val="190023"/>
          <w:szCs w:val="24"/>
        </w:rPr>
        <w:t xml:space="preserve"> </w:t>
      </w:r>
      <w:r w:rsidR="00285BBC" w:rsidRPr="00095CB0">
        <w:rPr>
          <w:rFonts w:cs="Noteworthy Light"/>
          <w:color w:val="190023"/>
          <w:szCs w:val="24"/>
        </w:rPr>
        <w:t xml:space="preserve">will </w:t>
      </w:r>
      <w:r w:rsidR="00AF0C1B" w:rsidRPr="00095CB0">
        <w:rPr>
          <w:rFonts w:cs="Noteworthy Light"/>
          <w:color w:val="190023"/>
          <w:szCs w:val="24"/>
        </w:rPr>
        <w:t xml:space="preserve">prevent you from buying unnecessary items </w:t>
      </w:r>
      <w:r w:rsidR="00465C9F" w:rsidRPr="00095CB0">
        <w:rPr>
          <w:rFonts w:cs="Noteworthy Light"/>
          <w:color w:val="190023"/>
          <w:szCs w:val="24"/>
          <w:u w:val="single"/>
        </w:rPr>
        <w:t>and</w:t>
      </w:r>
      <w:r w:rsidR="00AF0C1B" w:rsidRPr="00095CB0">
        <w:rPr>
          <w:rFonts w:cs="Noteworthy Light"/>
          <w:color w:val="190023"/>
          <w:szCs w:val="24"/>
        </w:rPr>
        <w:t xml:space="preserve"> trims the cost of your grocery bill.</w:t>
      </w:r>
      <w:r w:rsidR="00692C36">
        <w:rPr>
          <w:rFonts w:cs="Noteworthy Light"/>
          <w:color w:val="190023"/>
          <w:szCs w:val="24"/>
        </w:rPr>
        <w:br/>
      </w:r>
    </w:p>
    <w:p w14:paraId="1D288CDF" w14:textId="77777777" w:rsidR="00514202" w:rsidRPr="00514202" w:rsidRDefault="00AF0C1B" w:rsidP="00AB48DD">
      <w:pPr>
        <w:pStyle w:val="MediumGrid1-Accent21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/>
        <w:rPr>
          <w:rFonts w:cs="Noteworthy Light"/>
          <w:color w:val="190023"/>
          <w:szCs w:val="24"/>
        </w:rPr>
      </w:pPr>
      <w:r w:rsidRPr="00692C36">
        <w:rPr>
          <w:rFonts w:cs="Noteworthy Light"/>
          <w:b/>
          <w:bCs/>
          <w:color w:val="79A562"/>
          <w:szCs w:val="24"/>
        </w:rPr>
        <w:t xml:space="preserve">Peel, chop and prep when you get home. </w:t>
      </w:r>
      <w:r w:rsidRPr="00514202">
        <w:rPr>
          <w:rFonts w:cs="Noteworthy Light"/>
          <w:color w:val="190023"/>
          <w:szCs w:val="24"/>
        </w:rPr>
        <w:t xml:space="preserve">Take the extra </w:t>
      </w:r>
      <w:r w:rsidR="004D554B" w:rsidRPr="00514202">
        <w:rPr>
          <w:rFonts w:cs="Noteworthy Light"/>
          <w:color w:val="190023"/>
          <w:szCs w:val="24"/>
        </w:rPr>
        <w:t>time</w:t>
      </w:r>
      <w:r w:rsidR="00CF482A" w:rsidRPr="00514202">
        <w:rPr>
          <w:rFonts w:cs="Noteworthy Light"/>
          <w:color w:val="190023"/>
          <w:szCs w:val="24"/>
        </w:rPr>
        <w:t xml:space="preserve"> to </w:t>
      </w:r>
      <w:r w:rsidRPr="00514202">
        <w:rPr>
          <w:rFonts w:cs="Noteworthy Light"/>
          <w:color w:val="190023"/>
          <w:szCs w:val="24"/>
        </w:rPr>
        <w:t>chop and peel your produce for the week</w:t>
      </w:r>
      <w:r w:rsidR="00285BBC" w:rsidRPr="00514202">
        <w:rPr>
          <w:rFonts w:cs="Noteworthy Light"/>
          <w:color w:val="190023"/>
          <w:szCs w:val="24"/>
        </w:rPr>
        <w:t xml:space="preserve"> right when you bring home your groceries</w:t>
      </w:r>
      <w:r w:rsidRPr="00514202">
        <w:rPr>
          <w:rFonts w:cs="Noteworthy Light"/>
          <w:color w:val="190023"/>
          <w:szCs w:val="24"/>
        </w:rPr>
        <w:t xml:space="preserve">. I know it </w:t>
      </w:r>
      <w:r w:rsidR="00285BBC" w:rsidRPr="00514202">
        <w:rPr>
          <w:rFonts w:cs="Noteworthy Light"/>
          <w:color w:val="190023"/>
          <w:szCs w:val="24"/>
        </w:rPr>
        <w:t xml:space="preserve">can </w:t>
      </w:r>
      <w:r w:rsidRPr="00514202">
        <w:rPr>
          <w:rFonts w:cs="Noteworthy Light"/>
          <w:color w:val="190023"/>
          <w:szCs w:val="24"/>
        </w:rPr>
        <w:t xml:space="preserve">seem like a big task but </w:t>
      </w:r>
      <w:r w:rsidR="00285BBC" w:rsidRPr="00514202">
        <w:rPr>
          <w:rFonts w:cs="Noteworthy Light"/>
          <w:color w:val="190023"/>
          <w:szCs w:val="24"/>
        </w:rPr>
        <w:t xml:space="preserve">try </w:t>
      </w:r>
      <w:r w:rsidRPr="00514202">
        <w:rPr>
          <w:rFonts w:cs="Noteworthy Light"/>
          <w:color w:val="190023"/>
          <w:szCs w:val="24"/>
        </w:rPr>
        <w:t>employ</w:t>
      </w:r>
      <w:r w:rsidR="00285BBC" w:rsidRPr="00514202">
        <w:rPr>
          <w:rFonts w:cs="Noteworthy Light"/>
          <w:color w:val="190023"/>
          <w:szCs w:val="24"/>
        </w:rPr>
        <w:t>ing</w:t>
      </w:r>
      <w:r w:rsidRPr="00514202">
        <w:rPr>
          <w:rFonts w:cs="Noteworthy Light"/>
          <w:color w:val="190023"/>
          <w:szCs w:val="24"/>
        </w:rPr>
        <w:t xml:space="preserve"> the entire family and make a date of it. This will save you HOURS during the week, not to mention unwarranted stress!</w:t>
      </w:r>
      <w:r w:rsidR="00CF482A" w:rsidRPr="00514202">
        <w:rPr>
          <w:rFonts w:cs="Noteworthy Light"/>
          <w:color w:val="190023"/>
          <w:szCs w:val="24"/>
        </w:rPr>
        <w:br/>
      </w:r>
    </w:p>
    <w:p w14:paraId="37B10B6C" w14:textId="77777777" w:rsidR="00514202" w:rsidRPr="00514202" w:rsidRDefault="00CF482A" w:rsidP="00AB48DD">
      <w:pPr>
        <w:pStyle w:val="MediumGrid1-Accent21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/>
        <w:rPr>
          <w:rFonts w:cs="Noteworthy Light"/>
          <w:color w:val="190023"/>
          <w:szCs w:val="24"/>
        </w:rPr>
      </w:pPr>
      <w:r w:rsidRPr="00692C36">
        <w:rPr>
          <w:rFonts w:cs="Times"/>
          <w:b/>
          <w:color w:val="79A562"/>
          <w:szCs w:val="24"/>
        </w:rPr>
        <w:t>M</w:t>
      </w:r>
      <w:r w:rsidRPr="00692C36">
        <w:rPr>
          <w:rFonts w:cs="Noteworthy Light"/>
          <w:b/>
          <w:bCs/>
          <w:color w:val="79A562"/>
          <w:szCs w:val="24"/>
        </w:rPr>
        <w:t>ake your dips and dressings for the week</w:t>
      </w:r>
      <w:r w:rsidRPr="00514202">
        <w:rPr>
          <w:rFonts w:cs="Noteworthy Light"/>
          <w:color w:val="190023"/>
          <w:szCs w:val="24"/>
        </w:rPr>
        <w:t xml:space="preserve"> </w:t>
      </w:r>
      <w:r w:rsidR="00285BBC" w:rsidRPr="00514202">
        <w:rPr>
          <w:rFonts w:cs="Noteworthy Light"/>
          <w:color w:val="190023"/>
          <w:szCs w:val="24"/>
        </w:rPr>
        <w:t xml:space="preserve">al at one time </w:t>
      </w:r>
      <w:r w:rsidRPr="00514202">
        <w:rPr>
          <w:rFonts w:cs="Noteworthy Light"/>
          <w:color w:val="190023"/>
          <w:szCs w:val="24"/>
        </w:rPr>
        <w:t>and store</w:t>
      </w:r>
      <w:r w:rsidR="00285BBC" w:rsidRPr="00514202">
        <w:rPr>
          <w:rFonts w:cs="Noteworthy Light"/>
          <w:color w:val="190023"/>
          <w:szCs w:val="24"/>
        </w:rPr>
        <w:t xml:space="preserve"> them</w:t>
      </w:r>
      <w:r w:rsidRPr="00514202">
        <w:rPr>
          <w:rFonts w:cs="Noteworthy Light"/>
          <w:color w:val="190023"/>
          <w:szCs w:val="24"/>
        </w:rPr>
        <w:t xml:space="preserve"> in glass </w:t>
      </w:r>
      <w:r w:rsidR="00D20140" w:rsidRPr="00514202">
        <w:rPr>
          <w:rFonts w:cs="Noteworthy Light"/>
          <w:color w:val="190023"/>
          <w:szCs w:val="24"/>
        </w:rPr>
        <w:t>m</w:t>
      </w:r>
      <w:r w:rsidRPr="00514202">
        <w:rPr>
          <w:rFonts w:cs="Noteworthy Light"/>
          <w:color w:val="190023"/>
          <w:szCs w:val="24"/>
        </w:rPr>
        <w:t>ason jar</w:t>
      </w:r>
      <w:r w:rsidR="00285BBC" w:rsidRPr="00514202">
        <w:rPr>
          <w:rFonts w:cs="Noteworthy Light"/>
          <w:color w:val="190023"/>
          <w:szCs w:val="24"/>
        </w:rPr>
        <w:t>s</w:t>
      </w:r>
      <w:r w:rsidR="00D20140" w:rsidRPr="00514202">
        <w:rPr>
          <w:rFonts w:cs="Noteworthy Light"/>
          <w:color w:val="190023"/>
          <w:szCs w:val="24"/>
        </w:rPr>
        <w:t xml:space="preserve"> in the refrigerator</w:t>
      </w:r>
      <w:r w:rsidRPr="00514202">
        <w:rPr>
          <w:rFonts w:cs="Noteworthy Light"/>
          <w:color w:val="190023"/>
          <w:szCs w:val="24"/>
        </w:rPr>
        <w:t>.</w:t>
      </w:r>
      <w:r w:rsidRPr="00514202">
        <w:rPr>
          <w:rFonts w:cs="Noteworthy Light"/>
          <w:color w:val="190023"/>
          <w:szCs w:val="24"/>
        </w:rPr>
        <w:br/>
      </w:r>
    </w:p>
    <w:p w14:paraId="1E1001DB" w14:textId="59D92034" w:rsidR="00514202" w:rsidRDefault="00AF0C1B" w:rsidP="00AB48DD">
      <w:pPr>
        <w:pStyle w:val="MediumGrid1-Accent21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/>
        <w:rPr>
          <w:rFonts w:cs="Noteworthy Light"/>
          <w:color w:val="190023"/>
          <w:szCs w:val="24"/>
        </w:rPr>
      </w:pPr>
      <w:r w:rsidRPr="00692C36">
        <w:rPr>
          <w:rFonts w:cs="Noteworthy Light"/>
          <w:b/>
          <w:bCs/>
          <w:color w:val="79A562"/>
          <w:szCs w:val="24"/>
        </w:rPr>
        <w:t>Cook once, eat thrice.</w:t>
      </w:r>
      <w:r w:rsidRPr="00514202">
        <w:rPr>
          <w:rFonts w:cs="Noteworthy Light"/>
          <w:b/>
          <w:bCs/>
          <w:color w:val="190023"/>
          <w:szCs w:val="24"/>
        </w:rPr>
        <w:t xml:space="preserve"> </w:t>
      </w:r>
      <w:r w:rsidR="00795960">
        <w:rPr>
          <w:rFonts w:cs="Noteworthy Light"/>
          <w:color w:val="190023"/>
          <w:szCs w:val="24"/>
        </w:rPr>
        <w:t>Go big or go home my dears</w:t>
      </w:r>
      <w:r w:rsidR="00285BBC" w:rsidRPr="00514202">
        <w:rPr>
          <w:rFonts w:cs="Noteworthy Light"/>
          <w:color w:val="190023"/>
          <w:szCs w:val="24"/>
        </w:rPr>
        <w:t>!</w:t>
      </w:r>
      <w:r w:rsidRPr="00514202">
        <w:rPr>
          <w:rFonts w:cs="Noteworthy Light"/>
          <w:color w:val="190023"/>
          <w:szCs w:val="24"/>
        </w:rPr>
        <w:t xml:space="preserve"> Make double, triple or even quadruple portions of your meals for easy leftovers.</w:t>
      </w:r>
    </w:p>
    <w:p w14:paraId="6723FD4E" w14:textId="77777777" w:rsidR="00AB48DD" w:rsidRPr="00AB48DD" w:rsidRDefault="00AB48DD" w:rsidP="00AB48DD">
      <w:pPr>
        <w:widowControl w:val="0"/>
        <w:autoSpaceDE w:val="0"/>
        <w:autoSpaceDN w:val="0"/>
        <w:adjustRightInd w:val="0"/>
        <w:spacing w:after="0" w:line="240" w:lineRule="auto"/>
        <w:rPr>
          <w:rFonts w:cs="Noteworthy Light"/>
          <w:color w:val="190023"/>
          <w:szCs w:val="24"/>
        </w:rPr>
      </w:pPr>
      <w:r>
        <w:rPr>
          <w:rFonts w:cs="Noteworthy Light"/>
          <w:color w:val="190023"/>
          <w:szCs w:val="24"/>
        </w:rPr>
        <w:br/>
      </w:r>
    </w:p>
    <w:p w14:paraId="6AB995DD" w14:textId="77777777" w:rsidR="00514202" w:rsidRPr="00692C36" w:rsidRDefault="00AF0C1B" w:rsidP="00AB48DD">
      <w:pPr>
        <w:pStyle w:val="MediumGrid1-Accent21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/>
        <w:rPr>
          <w:rFonts w:cs="Noteworthy Light"/>
          <w:color w:val="190023"/>
          <w:szCs w:val="24"/>
        </w:rPr>
      </w:pPr>
      <w:r w:rsidRPr="00692C36">
        <w:rPr>
          <w:rFonts w:cs="Noteworthy Light"/>
          <w:b/>
          <w:bCs/>
          <w:color w:val="79A562"/>
          <w:szCs w:val="24"/>
        </w:rPr>
        <w:lastRenderedPageBreak/>
        <w:t>Pre-cook your proteins and store in the freezer.</w:t>
      </w:r>
      <w:r w:rsidRPr="00514202">
        <w:rPr>
          <w:rFonts w:cs="Noteworthy Light"/>
          <w:b/>
          <w:bCs/>
          <w:color w:val="190023"/>
          <w:szCs w:val="24"/>
        </w:rPr>
        <w:t xml:space="preserve"> </w:t>
      </w:r>
      <w:r w:rsidRPr="00514202">
        <w:rPr>
          <w:rFonts w:cs="Noteworthy Light"/>
          <w:color w:val="190023"/>
          <w:szCs w:val="24"/>
        </w:rPr>
        <w:t>Grill, broil or bake your protein, slice it up and stor</w:t>
      </w:r>
      <w:r w:rsidR="004D554B" w:rsidRPr="00514202">
        <w:rPr>
          <w:rFonts w:cs="Noteworthy Light"/>
          <w:color w:val="190023"/>
          <w:szCs w:val="24"/>
        </w:rPr>
        <w:t>e in the freezer</w:t>
      </w:r>
      <w:r w:rsidRPr="00514202">
        <w:rPr>
          <w:rFonts w:cs="Noteworthy Light"/>
          <w:color w:val="190023"/>
          <w:szCs w:val="24"/>
        </w:rPr>
        <w:t>.</w:t>
      </w:r>
      <w:r w:rsidR="00692C36">
        <w:rPr>
          <w:rFonts w:cs="Noteworthy Light"/>
          <w:color w:val="190023"/>
          <w:szCs w:val="24"/>
        </w:rPr>
        <w:br/>
      </w:r>
    </w:p>
    <w:p w14:paraId="6CB73B24" w14:textId="77777777" w:rsidR="00514202" w:rsidRPr="00692C36" w:rsidRDefault="004D554B" w:rsidP="00AB48DD">
      <w:pPr>
        <w:pStyle w:val="MediumGrid1-Accent21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/>
        <w:rPr>
          <w:rFonts w:cs="Noteworthy Light"/>
          <w:color w:val="190023"/>
          <w:szCs w:val="24"/>
        </w:rPr>
      </w:pPr>
      <w:r w:rsidRPr="00692C36">
        <w:rPr>
          <w:b/>
          <w:bCs/>
          <w:color w:val="79A562"/>
          <w:szCs w:val="24"/>
        </w:rPr>
        <w:t>Pre</w:t>
      </w:r>
      <w:r w:rsidR="00465C9F" w:rsidRPr="00692C36">
        <w:rPr>
          <w:b/>
          <w:bCs/>
          <w:color w:val="79A562"/>
          <w:szCs w:val="24"/>
        </w:rPr>
        <w:t>-prep.</w:t>
      </w:r>
      <w:r w:rsidR="00465C9F" w:rsidRPr="00514202">
        <w:rPr>
          <w:b/>
          <w:bCs/>
          <w:szCs w:val="24"/>
        </w:rPr>
        <w:t xml:space="preserve"> </w:t>
      </w:r>
      <w:r w:rsidR="00465C9F" w:rsidRPr="00514202">
        <w:rPr>
          <w:bCs/>
          <w:szCs w:val="24"/>
        </w:rPr>
        <w:t>Get ahead of the day by prepping your breakfast, smoothies and daily drinks the night before.</w:t>
      </w:r>
      <w:r w:rsidR="00465C9F" w:rsidRPr="00514202">
        <w:rPr>
          <w:b/>
          <w:bCs/>
          <w:szCs w:val="24"/>
        </w:rPr>
        <w:t xml:space="preserve"> </w:t>
      </w:r>
      <w:r w:rsidR="00692C36">
        <w:rPr>
          <w:b/>
          <w:bCs/>
          <w:szCs w:val="24"/>
        </w:rPr>
        <w:br/>
      </w:r>
    </w:p>
    <w:p w14:paraId="4C64B795" w14:textId="77777777" w:rsidR="00AF0C1B" w:rsidRPr="00692C36" w:rsidRDefault="004D554B" w:rsidP="00AB48DD">
      <w:pPr>
        <w:pStyle w:val="MediumGrid1-Accent21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/>
        <w:rPr>
          <w:rFonts w:cs="Noteworthy Light"/>
          <w:color w:val="190023"/>
          <w:szCs w:val="24"/>
        </w:rPr>
      </w:pPr>
      <w:r w:rsidRPr="00692C36">
        <w:rPr>
          <w:b/>
          <w:bCs/>
          <w:color w:val="79A562"/>
          <w:szCs w:val="24"/>
        </w:rPr>
        <w:t>Always have healthy snacks on hand</w:t>
      </w:r>
      <w:r w:rsidRPr="00692C36">
        <w:rPr>
          <w:bCs/>
          <w:color w:val="79A562"/>
          <w:szCs w:val="24"/>
        </w:rPr>
        <w:t xml:space="preserve"> </w:t>
      </w:r>
      <w:r w:rsidRPr="00514202">
        <w:rPr>
          <w:bCs/>
          <w:szCs w:val="24"/>
        </w:rPr>
        <w:t xml:space="preserve">(see </w:t>
      </w:r>
      <w:r w:rsidR="00514202">
        <w:rPr>
          <w:bCs/>
          <w:szCs w:val="24"/>
        </w:rPr>
        <w:t xml:space="preserve">your recipe guide for ideas) so </w:t>
      </w:r>
      <w:r w:rsidRPr="00514202">
        <w:rPr>
          <w:bCs/>
          <w:szCs w:val="24"/>
        </w:rPr>
        <w:t>you don’t get caught out hungry</w:t>
      </w:r>
      <w:r w:rsidR="00285BBC" w:rsidRPr="00514202">
        <w:rPr>
          <w:bCs/>
          <w:szCs w:val="24"/>
        </w:rPr>
        <w:t xml:space="preserve"> and tempted.</w:t>
      </w:r>
    </w:p>
    <w:p w14:paraId="4EE3B15C" w14:textId="77777777" w:rsidR="00D04A36" w:rsidRPr="00505F81" w:rsidRDefault="00D04A36" w:rsidP="00AB48DD">
      <w:pPr>
        <w:shd w:val="clear" w:color="auto" w:fill="FFFFFF"/>
        <w:spacing w:after="0"/>
        <w:rPr>
          <w:szCs w:val="24"/>
        </w:rPr>
      </w:pPr>
    </w:p>
    <w:p w14:paraId="1017F549" w14:textId="77777777" w:rsidR="00D04A36" w:rsidRPr="008D5E1E" w:rsidRDefault="00692C36" w:rsidP="008E10E7">
      <w:pPr>
        <w:pStyle w:val="Heading1"/>
      </w:pPr>
      <w:r w:rsidRPr="008D5E1E">
        <w:t>SUGAR ADDICTION &amp; TOXICITY</w:t>
      </w:r>
    </w:p>
    <w:p w14:paraId="0229A35A" w14:textId="77777777" w:rsidR="00D04A36" w:rsidRDefault="00D04A36" w:rsidP="00AB48DD">
      <w:pPr>
        <w:shd w:val="clear" w:color="auto" w:fill="FFFFFF"/>
        <w:spacing w:after="0"/>
        <w:rPr>
          <w:bCs/>
          <w:szCs w:val="24"/>
        </w:rPr>
      </w:pPr>
      <w:r>
        <w:rPr>
          <w:bCs/>
          <w:szCs w:val="24"/>
        </w:rPr>
        <w:t xml:space="preserve">Balancing your blood sugar </w:t>
      </w:r>
      <w:r w:rsidRPr="00A856EF">
        <w:rPr>
          <w:szCs w:val="24"/>
        </w:rPr>
        <w:t>is</w:t>
      </w:r>
      <w:r w:rsidRPr="009C1B2A">
        <w:rPr>
          <w:szCs w:val="24"/>
        </w:rPr>
        <w:t xml:space="preserve"> essential for blasting</w:t>
      </w:r>
      <w:r w:rsidR="00BF0520">
        <w:rPr>
          <w:szCs w:val="24"/>
        </w:rPr>
        <w:t xml:space="preserve"> fat</w:t>
      </w:r>
      <w:r w:rsidRPr="009C1B2A">
        <w:rPr>
          <w:szCs w:val="24"/>
        </w:rPr>
        <w:t xml:space="preserve">, </w:t>
      </w:r>
      <w:r w:rsidR="00BF0520">
        <w:rPr>
          <w:szCs w:val="24"/>
        </w:rPr>
        <w:t>increasing</w:t>
      </w:r>
      <w:r>
        <w:rPr>
          <w:szCs w:val="24"/>
        </w:rPr>
        <w:t xml:space="preserve"> your immunity, and boosting your energy levels. </w:t>
      </w:r>
      <w:r>
        <w:rPr>
          <w:bCs/>
          <w:szCs w:val="24"/>
        </w:rPr>
        <w:t xml:space="preserve">Keep in mind that sugars come in </w:t>
      </w:r>
      <w:r w:rsidR="00BF0520">
        <w:rPr>
          <w:bCs/>
          <w:szCs w:val="24"/>
        </w:rPr>
        <w:t>many</w:t>
      </w:r>
      <w:r>
        <w:rPr>
          <w:bCs/>
          <w:szCs w:val="24"/>
        </w:rPr>
        <w:t xml:space="preserve"> forms, not just white sugar. Sugar can be found in </w:t>
      </w:r>
      <w:r w:rsidR="005E5593">
        <w:rPr>
          <w:bCs/>
          <w:szCs w:val="24"/>
        </w:rPr>
        <w:t xml:space="preserve">processed foods, drinks, </w:t>
      </w:r>
      <w:r>
        <w:rPr>
          <w:bCs/>
          <w:szCs w:val="24"/>
        </w:rPr>
        <w:t>fruits</w:t>
      </w:r>
      <w:r w:rsidR="005E5593">
        <w:rPr>
          <w:bCs/>
          <w:szCs w:val="24"/>
        </w:rPr>
        <w:t>,</w:t>
      </w:r>
      <w:r>
        <w:rPr>
          <w:bCs/>
          <w:szCs w:val="24"/>
        </w:rPr>
        <w:t xml:space="preserve"> and of course, carbohydrates.</w:t>
      </w:r>
    </w:p>
    <w:p w14:paraId="126C5F28" w14:textId="77777777" w:rsidR="00D04A36" w:rsidRDefault="00D04A36" w:rsidP="00AB48DD">
      <w:pPr>
        <w:shd w:val="clear" w:color="auto" w:fill="FFFFFF"/>
        <w:spacing w:after="0"/>
        <w:rPr>
          <w:szCs w:val="24"/>
        </w:rPr>
      </w:pPr>
    </w:p>
    <w:p w14:paraId="628B427F" w14:textId="77777777" w:rsidR="001C3B77" w:rsidRPr="009C1B2A" w:rsidRDefault="00D04A36" w:rsidP="00AB48DD">
      <w:pPr>
        <w:shd w:val="clear" w:color="auto" w:fill="FFFFFF"/>
        <w:spacing w:after="0"/>
        <w:rPr>
          <w:bCs/>
          <w:szCs w:val="24"/>
        </w:rPr>
      </w:pPr>
      <w:r w:rsidRPr="009C1B2A">
        <w:rPr>
          <w:szCs w:val="24"/>
        </w:rPr>
        <w:t xml:space="preserve">When </w:t>
      </w:r>
      <w:r w:rsidR="00BF0520">
        <w:rPr>
          <w:szCs w:val="24"/>
        </w:rPr>
        <w:t>y</w:t>
      </w:r>
      <w:r>
        <w:rPr>
          <w:szCs w:val="24"/>
        </w:rPr>
        <w:t>our blood sugar is imbalanced</w:t>
      </w:r>
      <w:r w:rsidR="005E5593">
        <w:rPr>
          <w:szCs w:val="24"/>
        </w:rPr>
        <w:t>,</w:t>
      </w:r>
      <w:r>
        <w:rPr>
          <w:szCs w:val="24"/>
        </w:rPr>
        <w:t xml:space="preserve"> </w:t>
      </w:r>
      <w:r w:rsidR="00BF0520">
        <w:rPr>
          <w:szCs w:val="24"/>
        </w:rPr>
        <w:t>you</w:t>
      </w:r>
      <w:r>
        <w:rPr>
          <w:szCs w:val="24"/>
        </w:rPr>
        <w:t xml:space="preserve"> </w:t>
      </w:r>
      <w:r w:rsidRPr="009C1B2A">
        <w:rPr>
          <w:szCs w:val="24"/>
        </w:rPr>
        <w:t>cannot get rid o</w:t>
      </w:r>
      <w:r w:rsidR="00BF0520">
        <w:rPr>
          <w:szCs w:val="24"/>
        </w:rPr>
        <w:t xml:space="preserve">f your body’s </w:t>
      </w:r>
      <w:r w:rsidRPr="009C1B2A">
        <w:rPr>
          <w:szCs w:val="24"/>
        </w:rPr>
        <w:t>toxicity</w:t>
      </w:r>
      <w:r w:rsidR="001C3B77">
        <w:rPr>
          <w:szCs w:val="24"/>
        </w:rPr>
        <w:t xml:space="preserve">. </w:t>
      </w:r>
      <w:r w:rsidR="001C3B77" w:rsidRPr="00A856EF">
        <w:rPr>
          <w:bCs/>
          <w:szCs w:val="24"/>
        </w:rPr>
        <w:t>When the body is toxic, it cannot do its job</w:t>
      </w:r>
      <w:r w:rsidR="001C3B77">
        <w:rPr>
          <w:bCs/>
          <w:szCs w:val="24"/>
        </w:rPr>
        <w:t xml:space="preserve"> properly.  This</w:t>
      </w:r>
      <w:r w:rsidR="001C3B77" w:rsidRPr="00A856EF">
        <w:rPr>
          <w:bCs/>
          <w:szCs w:val="24"/>
        </w:rPr>
        <w:t xml:space="preserve"> </w:t>
      </w:r>
      <w:r w:rsidR="001C3B77">
        <w:rPr>
          <w:bCs/>
          <w:szCs w:val="24"/>
        </w:rPr>
        <w:t>breakdown in the body’s systems causes</w:t>
      </w:r>
      <w:r w:rsidR="001C3B77" w:rsidRPr="00A856EF">
        <w:rPr>
          <w:bCs/>
          <w:szCs w:val="24"/>
        </w:rPr>
        <w:t xml:space="preserve"> </w:t>
      </w:r>
      <w:r w:rsidR="001C3B77">
        <w:rPr>
          <w:bCs/>
          <w:szCs w:val="24"/>
        </w:rPr>
        <w:t>you</w:t>
      </w:r>
      <w:r w:rsidR="001C3B77" w:rsidRPr="00A856EF">
        <w:rPr>
          <w:bCs/>
          <w:szCs w:val="24"/>
        </w:rPr>
        <w:t xml:space="preserve"> to </w:t>
      </w:r>
      <w:r w:rsidR="001C3B77">
        <w:rPr>
          <w:bCs/>
          <w:szCs w:val="24"/>
        </w:rPr>
        <w:t xml:space="preserve">experience </w:t>
      </w:r>
      <w:r w:rsidR="001C3B77" w:rsidRPr="00A856EF">
        <w:rPr>
          <w:bCs/>
          <w:szCs w:val="24"/>
        </w:rPr>
        <w:t>weight</w:t>
      </w:r>
      <w:r w:rsidR="001C3B77">
        <w:rPr>
          <w:bCs/>
          <w:szCs w:val="24"/>
        </w:rPr>
        <w:t xml:space="preserve"> gain</w:t>
      </w:r>
      <w:r w:rsidR="001C3B77" w:rsidRPr="00A856EF">
        <w:rPr>
          <w:bCs/>
          <w:szCs w:val="24"/>
        </w:rPr>
        <w:t xml:space="preserve">, bloating, digestive distress, sleepless nights, and </w:t>
      </w:r>
      <w:r w:rsidR="001C3B77">
        <w:rPr>
          <w:bCs/>
          <w:szCs w:val="24"/>
        </w:rPr>
        <w:t>moodiness. No fun!</w:t>
      </w:r>
      <w:r w:rsidR="001C3B77">
        <w:rPr>
          <w:szCs w:val="24"/>
        </w:rPr>
        <w:t xml:space="preserve"> </w:t>
      </w:r>
    </w:p>
    <w:p w14:paraId="1382DF20" w14:textId="79B54972" w:rsidR="00D04A36" w:rsidRPr="009C1B2A" w:rsidRDefault="00D04A36" w:rsidP="00AB48DD">
      <w:pPr>
        <w:shd w:val="clear" w:color="auto" w:fill="FFFFFF"/>
        <w:spacing w:after="0"/>
        <w:rPr>
          <w:szCs w:val="24"/>
        </w:rPr>
      </w:pPr>
      <w:r>
        <w:rPr>
          <w:szCs w:val="24"/>
        </w:rPr>
        <w:t>By eating cleanly and ditching the sugar habit, you will</w:t>
      </w:r>
      <w:r w:rsidRPr="009C1B2A">
        <w:rPr>
          <w:szCs w:val="24"/>
        </w:rPr>
        <w:t xml:space="preserve"> get rid of the toxins that may be causing</w:t>
      </w:r>
      <w:r w:rsidR="001C3B77">
        <w:rPr>
          <w:szCs w:val="24"/>
        </w:rPr>
        <w:t xml:space="preserve"> your</w:t>
      </w:r>
      <w:r w:rsidRPr="009C1B2A">
        <w:rPr>
          <w:szCs w:val="24"/>
        </w:rPr>
        <w:t>:</w:t>
      </w:r>
    </w:p>
    <w:p w14:paraId="1EB69210" w14:textId="77777777" w:rsidR="00D04A36" w:rsidRPr="009C1B2A" w:rsidRDefault="00D04A36" w:rsidP="00AB48DD">
      <w:pPr>
        <w:shd w:val="clear" w:color="auto" w:fill="FFFFFF"/>
        <w:spacing w:after="0"/>
        <w:rPr>
          <w:szCs w:val="24"/>
        </w:rPr>
      </w:pPr>
    </w:p>
    <w:p w14:paraId="5D0E3592" w14:textId="77777777" w:rsidR="00D04A36" w:rsidRPr="009C1B2A" w:rsidRDefault="00D04A36" w:rsidP="00AB48DD">
      <w:pPr>
        <w:pStyle w:val="MediumGrid1-Accent21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szCs w:val="24"/>
        </w:rPr>
      </w:pPr>
      <w:r w:rsidRPr="009C1B2A">
        <w:rPr>
          <w:szCs w:val="24"/>
        </w:rPr>
        <w:t>Bloating</w:t>
      </w:r>
    </w:p>
    <w:p w14:paraId="052A0001" w14:textId="77777777" w:rsidR="00D04A36" w:rsidRPr="009C1B2A" w:rsidRDefault="00D04A36" w:rsidP="00AB48DD">
      <w:pPr>
        <w:pStyle w:val="MediumGrid1-Accent21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szCs w:val="24"/>
        </w:rPr>
      </w:pPr>
      <w:r w:rsidRPr="009C1B2A">
        <w:rPr>
          <w:szCs w:val="24"/>
        </w:rPr>
        <w:t>Headaches</w:t>
      </w:r>
    </w:p>
    <w:p w14:paraId="374ED14C" w14:textId="77777777" w:rsidR="00D04A36" w:rsidRPr="009C1B2A" w:rsidRDefault="00D04A36" w:rsidP="00AB48DD">
      <w:pPr>
        <w:pStyle w:val="MediumGrid1-Accent21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szCs w:val="24"/>
        </w:rPr>
      </w:pPr>
      <w:r w:rsidRPr="009C1B2A">
        <w:rPr>
          <w:szCs w:val="24"/>
        </w:rPr>
        <w:t>Poor skin</w:t>
      </w:r>
    </w:p>
    <w:p w14:paraId="65C02D85" w14:textId="77777777" w:rsidR="00D04A36" w:rsidRPr="009C1B2A" w:rsidRDefault="00D04A36" w:rsidP="00AB48DD">
      <w:pPr>
        <w:pStyle w:val="MediumGrid1-Accent21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szCs w:val="24"/>
        </w:rPr>
      </w:pPr>
      <w:r w:rsidRPr="009C1B2A">
        <w:rPr>
          <w:szCs w:val="24"/>
        </w:rPr>
        <w:t>Lack of energy</w:t>
      </w:r>
    </w:p>
    <w:p w14:paraId="189F2A26" w14:textId="77777777" w:rsidR="00D04A36" w:rsidRPr="009C1B2A" w:rsidRDefault="00D04A36" w:rsidP="00AB48DD">
      <w:pPr>
        <w:pStyle w:val="MediumGrid1-Accent21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szCs w:val="24"/>
        </w:rPr>
      </w:pPr>
      <w:r w:rsidRPr="009C1B2A">
        <w:rPr>
          <w:szCs w:val="24"/>
        </w:rPr>
        <w:t>Poor stamina</w:t>
      </w:r>
    </w:p>
    <w:p w14:paraId="2D20BDAF" w14:textId="77777777" w:rsidR="00D04A36" w:rsidRPr="009C1B2A" w:rsidRDefault="00D04A36" w:rsidP="00AB48DD">
      <w:pPr>
        <w:pStyle w:val="MediumGrid1-Accent21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szCs w:val="24"/>
        </w:rPr>
      </w:pPr>
      <w:r w:rsidRPr="009C1B2A">
        <w:rPr>
          <w:szCs w:val="24"/>
        </w:rPr>
        <w:t>Hormonal imbalances</w:t>
      </w:r>
    </w:p>
    <w:p w14:paraId="5C19C029" w14:textId="77777777" w:rsidR="00D04A36" w:rsidRPr="009C1B2A" w:rsidRDefault="00D04A36" w:rsidP="00AB48DD">
      <w:pPr>
        <w:pStyle w:val="MediumGrid1-Accent21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szCs w:val="24"/>
        </w:rPr>
      </w:pPr>
      <w:r w:rsidRPr="009C1B2A">
        <w:rPr>
          <w:szCs w:val="24"/>
        </w:rPr>
        <w:t>Low sex drive</w:t>
      </w:r>
    </w:p>
    <w:p w14:paraId="62EDB9B6" w14:textId="77777777" w:rsidR="00D04A36" w:rsidRPr="009C1B2A" w:rsidRDefault="00D04A36" w:rsidP="00AB48DD">
      <w:pPr>
        <w:pStyle w:val="MediumGrid1-Accent21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szCs w:val="24"/>
        </w:rPr>
      </w:pPr>
      <w:r w:rsidRPr="009C1B2A">
        <w:rPr>
          <w:szCs w:val="24"/>
        </w:rPr>
        <w:t>Acne</w:t>
      </w:r>
    </w:p>
    <w:p w14:paraId="54FA6CA2" w14:textId="77777777" w:rsidR="00D04A36" w:rsidRPr="009C1B2A" w:rsidRDefault="00D04A36" w:rsidP="00AB48DD">
      <w:pPr>
        <w:pStyle w:val="MediumGrid1-Accent21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szCs w:val="24"/>
        </w:rPr>
      </w:pPr>
      <w:r w:rsidRPr="009C1B2A">
        <w:rPr>
          <w:szCs w:val="24"/>
        </w:rPr>
        <w:t xml:space="preserve">Cellulite </w:t>
      </w:r>
    </w:p>
    <w:p w14:paraId="262663D0" w14:textId="77777777" w:rsidR="00D04A36" w:rsidRPr="009C1B2A" w:rsidRDefault="00D04A36" w:rsidP="00AB48DD">
      <w:pPr>
        <w:pStyle w:val="MediumGrid1-Accent21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szCs w:val="24"/>
        </w:rPr>
      </w:pPr>
      <w:r w:rsidRPr="009C1B2A">
        <w:rPr>
          <w:szCs w:val="24"/>
        </w:rPr>
        <w:t>Poor sleep</w:t>
      </w:r>
    </w:p>
    <w:p w14:paraId="29CFD7B0" w14:textId="77777777" w:rsidR="00D04A36" w:rsidRPr="009C1B2A" w:rsidRDefault="00D04A36" w:rsidP="00AB48DD">
      <w:pPr>
        <w:shd w:val="clear" w:color="auto" w:fill="FFFFFF"/>
        <w:spacing w:after="0"/>
        <w:rPr>
          <w:szCs w:val="24"/>
        </w:rPr>
      </w:pPr>
    </w:p>
    <w:p w14:paraId="25924C76" w14:textId="77777777" w:rsidR="00D04A36" w:rsidRPr="009C1B2A" w:rsidRDefault="00D04A36" w:rsidP="00AB48DD">
      <w:pPr>
        <w:shd w:val="clear" w:color="auto" w:fill="FFFFFF"/>
        <w:spacing w:after="0"/>
        <w:rPr>
          <w:szCs w:val="24"/>
        </w:rPr>
      </w:pPr>
    </w:p>
    <w:p w14:paraId="788C1651" w14:textId="77777777" w:rsidR="00D04A36" w:rsidRPr="009C1B2A" w:rsidRDefault="00D04A36" w:rsidP="00AB48DD">
      <w:pPr>
        <w:shd w:val="clear" w:color="auto" w:fill="FFFFFF"/>
        <w:spacing w:after="0"/>
        <w:rPr>
          <w:szCs w:val="24"/>
        </w:rPr>
      </w:pPr>
      <w:r>
        <w:rPr>
          <w:szCs w:val="24"/>
        </w:rPr>
        <w:lastRenderedPageBreak/>
        <w:t>W</w:t>
      </w:r>
      <w:r w:rsidRPr="009C1B2A">
        <w:rPr>
          <w:szCs w:val="24"/>
        </w:rPr>
        <w:t xml:space="preserve">hen you </w:t>
      </w:r>
      <w:r w:rsidR="001C3B77">
        <w:rPr>
          <w:szCs w:val="24"/>
        </w:rPr>
        <w:t xml:space="preserve">are toxin free your </w:t>
      </w:r>
      <w:r>
        <w:rPr>
          <w:szCs w:val="24"/>
        </w:rPr>
        <w:t xml:space="preserve">body </w:t>
      </w:r>
      <w:r w:rsidRPr="00A856EF">
        <w:rPr>
          <w:szCs w:val="24"/>
        </w:rPr>
        <w:t>resets</w:t>
      </w:r>
      <w:r>
        <w:rPr>
          <w:szCs w:val="24"/>
        </w:rPr>
        <w:t>, giving you glowing skin</w:t>
      </w:r>
      <w:r w:rsidRPr="009C1B2A">
        <w:rPr>
          <w:szCs w:val="24"/>
        </w:rPr>
        <w:t xml:space="preserve">, better moods, </w:t>
      </w:r>
      <w:r>
        <w:rPr>
          <w:szCs w:val="24"/>
        </w:rPr>
        <w:t>great hair</w:t>
      </w:r>
      <w:r w:rsidR="00D20140">
        <w:rPr>
          <w:szCs w:val="24"/>
        </w:rPr>
        <w:t xml:space="preserve">, </w:t>
      </w:r>
      <w:r>
        <w:rPr>
          <w:szCs w:val="24"/>
        </w:rPr>
        <w:t xml:space="preserve">and </w:t>
      </w:r>
      <w:r w:rsidRPr="009C1B2A">
        <w:rPr>
          <w:szCs w:val="24"/>
        </w:rPr>
        <w:t xml:space="preserve">an overall </w:t>
      </w:r>
      <w:r>
        <w:rPr>
          <w:szCs w:val="24"/>
        </w:rPr>
        <w:t>positive outlook.</w:t>
      </w:r>
    </w:p>
    <w:p w14:paraId="31411E42" w14:textId="77777777" w:rsidR="00D04A36" w:rsidRDefault="00D04A36" w:rsidP="00AB48DD">
      <w:pPr>
        <w:shd w:val="clear" w:color="auto" w:fill="FFFFFF"/>
        <w:spacing w:after="0"/>
        <w:rPr>
          <w:szCs w:val="24"/>
        </w:rPr>
      </w:pPr>
      <w:r w:rsidRPr="009C1B2A">
        <w:rPr>
          <w:szCs w:val="24"/>
        </w:rPr>
        <w:t xml:space="preserve"> </w:t>
      </w:r>
    </w:p>
    <w:p w14:paraId="2A329522" w14:textId="77777777" w:rsidR="00D04A36" w:rsidRDefault="00D04A36" w:rsidP="00AB48DD">
      <w:pPr>
        <w:shd w:val="clear" w:color="auto" w:fill="FFFFFF"/>
        <w:spacing w:after="0"/>
        <w:rPr>
          <w:bCs/>
          <w:szCs w:val="24"/>
        </w:rPr>
      </w:pPr>
    </w:p>
    <w:p w14:paraId="718FF3F1" w14:textId="77777777" w:rsidR="001E0076" w:rsidRPr="00692C36" w:rsidRDefault="00B867FE" w:rsidP="00AB48DD">
      <w:pPr>
        <w:pStyle w:val="Heading1"/>
        <w:rPr>
          <w:sz w:val="40"/>
        </w:rPr>
      </w:pPr>
      <w:r w:rsidRPr="00692C36">
        <w:rPr>
          <w:noProof/>
          <w:sz w:val="40"/>
        </w:rPr>
        <w:t>Artificial Sweeteners</w:t>
      </w:r>
    </w:p>
    <w:p w14:paraId="3A8E6667" w14:textId="77777777" w:rsidR="00B867FE" w:rsidRPr="00692C36" w:rsidRDefault="00B867FE" w:rsidP="00AB48DD">
      <w:pPr>
        <w:pStyle w:val="Heading1"/>
        <w:rPr>
          <w:b/>
          <w:sz w:val="40"/>
        </w:rPr>
      </w:pPr>
      <w:r w:rsidRPr="00692C36">
        <w:rPr>
          <w:sz w:val="40"/>
        </w:rPr>
        <w:t>Even though artificial sweeteners are low in calories, they have been know</w:t>
      </w:r>
      <w:r w:rsidR="003A5994" w:rsidRPr="00692C36">
        <w:rPr>
          <w:sz w:val="40"/>
        </w:rPr>
        <w:t>n</w:t>
      </w:r>
      <w:r w:rsidRPr="00692C36">
        <w:rPr>
          <w:sz w:val="40"/>
        </w:rPr>
        <w:t xml:space="preserve"> to cause bloat, weight gain, water retention and digestive distress. If you </w:t>
      </w:r>
      <w:r w:rsidR="003A5994" w:rsidRPr="00692C36">
        <w:rPr>
          <w:sz w:val="40"/>
        </w:rPr>
        <w:t>have been</w:t>
      </w:r>
      <w:r w:rsidRPr="00692C36">
        <w:rPr>
          <w:sz w:val="40"/>
        </w:rPr>
        <w:t xml:space="preserve"> using artificial sweeteners, I suggest switching to stevia. </w:t>
      </w:r>
    </w:p>
    <w:p w14:paraId="03FB4F05" w14:textId="77777777" w:rsidR="00B867FE" w:rsidRDefault="00B867FE" w:rsidP="00AB48DD">
      <w:pPr>
        <w:spacing w:after="0"/>
      </w:pPr>
    </w:p>
    <w:p w14:paraId="5B131EDF" w14:textId="77777777" w:rsidR="00B867FE" w:rsidRDefault="00B867FE" w:rsidP="00AB48DD">
      <w:pPr>
        <w:spacing w:after="0"/>
      </w:pPr>
      <w:r>
        <w:t xml:space="preserve">There are many brands </w:t>
      </w:r>
      <w:r w:rsidR="003A5994">
        <w:t>o</w:t>
      </w:r>
      <w:r>
        <w:t xml:space="preserve">f </w:t>
      </w:r>
      <w:r w:rsidR="003A5994">
        <w:t>s</w:t>
      </w:r>
      <w:r>
        <w:t xml:space="preserve">tevia. You can buy </w:t>
      </w:r>
      <w:r w:rsidR="003A5994">
        <w:t>it</w:t>
      </w:r>
      <w:r>
        <w:t xml:space="preserve"> in liquid or powder</w:t>
      </w:r>
      <w:r w:rsidR="003A5994">
        <w:t xml:space="preserve"> form</w:t>
      </w:r>
      <w:r>
        <w:t xml:space="preserve">. I suggest trying Stevia Leaf or </w:t>
      </w:r>
      <w:proofErr w:type="spellStart"/>
      <w:r>
        <w:t>Kal</w:t>
      </w:r>
      <w:proofErr w:type="spellEnd"/>
      <w:r>
        <w:t xml:space="preserve"> Brand. </w:t>
      </w:r>
    </w:p>
    <w:p w14:paraId="079449BA" w14:textId="77777777" w:rsidR="00B867FE" w:rsidRPr="00B867FE" w:rsidRDefault="00B867FE" w:rsidP="00AB48DD">
      <w:pPr>
        <w:spacing w:after="0"/>
      </w:pPr>
      <w:r>
        <w:t>If you can tolerate a little honey, then I highly suggest raw honey</w:t>
      </w:r>
      <w:r w:rsidR="001C3B77">
        <w:t xml:space="preserve">. </w:t>
      </w:r>
      <w:r>
        <w:t xml:space="preserve"> </w:t>
      </w:r>
      <w:r w:rsidR="001C3B77">
        <w:t>B</w:t>
      </w:r>
      <w:r>
        <w:t>ut remember</w:t>
      </w:r>
      <w:r w:rsidR="001C3B77">
        <w:t>,</w:t>
      </w:r>
      <w:r>
        <w:t xml:space="preserve"> the goal of this program it to eliminate sugars that </w:t>
      </w:r>
      <w:r w:rsidR="006343BE">
        <w:t xml:space="preserve">could be sabotaging </w:t>
      </w:r>
      <w:r>
        <w:t>your weight loss. Even healthy sugars such as honey, raw agave, and coconut sugar</w:t>
      </w:r>
      <w:r w:rsidR="003A5994">
        <w:t xml:space="preserve"> </w:t>
      </w:r>
      <w:r>
        <w:t>can raise gl</w:t>
      </w:r>
      <w:r w:rsidR="001B324D">
        <w:t>ucose levels enough to hamper weight loss</w:t>
      </w:r>
      <w:r w:rsidR="001C3B77">
        <w:t xml:space="preserve"> so please use sparingly</w:t>
      </w:r>
      <w:r w:rsidR="001B324D">
        <w:t>.</w:t>
      </w:r>
      <w:r w:rsidR="00AB48DD">
        <w:br/>
      </w:r>
    </w:p>
    <w:p w14:paraId="5EDD0995" w14:textId="77777777" w:rsidR="009D76B1" w:rsidRPr="0014650A" w:rsidRDefault="00692C36" w:rsidP="00AB48DD">
      <w:pPr>
        <w:pStyle w:val="Heading1"/>
        <w:tabs>
          <w:tab w:val="center" w:pos="4680"/>
          <w:tab w:val="left" w:pos="6816"/>
        </w:tabs>
        <w:jc w:val="left"/>
        <w:rPr>
          <w:color w:val="70AD47"/>
        </w:rPr>
      </w:pPr>
      <w:r>
        <w:tab/>
      </w:r>
      <w:r w:rsidR="00AB48DD" w:rsidRPr="0014650A">
        <w:rPr>
          <w:color w:val="70AD47"/>
        </w:rPr>
        <w:t>CAFFEINE</w:t>
      </w:r>
      <w:r w:rsidRPr="0014650A">
        <w:rPr>
          <w:color w:val="70AD47"/>
        </w:rPr>
        <w:tab/>
      </w:r>
    </w:p>
    <w:p w14:paraId="60C58EFD" w14:textId="77777777" w:rsidR="009D76B1" w:rsidRDefault="00167241" w:rsidP="00AB48DD">
      <w:pPr>
        <w:spacing w:after="0"/>
      </w:pPr>
      <w:r>
        <w:t>C</w:t>
      </w:r>
      <w:r w:rsidR="009D76B1">
        <w:t xml:space="preserve">affeine </w:t>
      </w:r>
      <w:r w:rsidR="009B7949">
        <w:t>is acidic</w:t>
      </w:r>
      <w:r w:rsidR="001C3B77">
        <w:t>.  It</w:t>
      </w:r>
      <w:r w:rsidR="009B7949">
        <w:t xml:space="preserve"> </w:t>
      </w:r>
      <w:r w:rsidR="009D76B1">
        <w:t>increase</w:t>
      </w:r>
      <w:r w:rsidR="009B7949">
        <w:t>s</w:t>
      </w:r>
      <w:r w:rsidR="009D76B1">
        <w:t xml:space="preserve"> your cortisol levels, </w:t>
      </w:r>
      <w:r>
        <w:t>aggravat</w:t>
      </w:r>
      <w:r w:rsidR="009E5A6F">
        <w:t>ing your</w:t>
      </w:r>
      <w:r w:rsidR="009D76B1">
        <w:t xml:space="preserve"> blood sugar imbalances. </w:t>
      </w:r>
      <w:r w:rsidR="009E5A6F">
        <w:t xml:space="preserve">Caffeine can also dehydrate the body – leading to </w:t>
      </w:r>
      <w:r w:rsidR="009E5A6F" w:rsidRPr="00A856EF">
        <w:t>weigh</w:t>
      </w:r>
      <w:r w:rsidR="009E5A6F">
        <w:t xml:space="preserve">t gain and wrinkles.  </w:t>
      </w:r>
      <w:r w:rsidR="003A5994">
        <w:t>If you can’t give it up entirely, please limit your consumption to one</w:t>
      </w:r>
      <w:r w:rsidR="009D76B1">
        <w:t xml:space="preserve"> cup of organic coffee per day. If you </w:t>
      </w:r>
      <w:r w:rsidR="009B7949">
        <w:t>usually use</w:t>
      </w:r>
      <w:r w:rsidR="009D76B1">
        <w:t xml:space="preserve"> a dairy creamer</w:t>
      </w:r>
      <w:r w:rsidR="009B7949">
        <w:t>, during this program</w:t>
      </w:r>
      <w:r w:rsidR="009D76B1">
        <w:t xml:space="preserve"> exchange </w:t>
      </w:r>
      <w:r w:rsidR="009B7949">
        <w:t xml:space="preserve">it </w:t>
      </w:r>
      <w:r w:rsidR="009D76B1">
        <w:t xml:space="preserve">for coconut or almond milk (unsweetened). </w:t>
      </w:r>
      <w:r w:rsidR="009E5A6F">
        <w:t>B</w:t>
      </w:r>
      <w:r w:rsidR="007121BD">
        <w:t xml:space="preserve">etter choices than coffee </w:t>
      </w:r>
      <w:r w:rsidR="009E5A6F">
        <w:t xml:space="preserve">include Yerba mate and green tea </w:t>
      </w:r>
      <w:r w:rsidR="007121BD">
        <w:t xml:space="preserve">because they </w:t>
      </w:r>
      <w:r>
        <w:t>have</w:t>
      </w:r>
      <w:r w:rsidR="007121BD">
        <w:t xml:space="preserve"> beneficial antioxidants</w:t>
      </w:r>
      <w:r w:rsidR="009E5A6F">
        <w:t xml:space="preserve">.  These options do still </w:t>
      </w:r>
      <w:r w:rsidR="007121BD">
        <w:t xml:space="preserve">contain caffeine so </w:t>
      </w:r>
      <w:r w:rsidR="009E5A6F">
        <w:t xml:space="preserve">you </w:t>
      </w:r>
      <w:r w:rsidR="007121BD">
        <w:t>should consume</w:t>
      </w:r>
      <w:r w:rsidR="009E5A6F">
        <w:t xml:space="preserve"> them</w:t>
      </w:r>
      <w:r w:rsidR="007121BD">
        <w:t xml:space="preserve"> in moderation. </w:t>
      </w:r>
      <w:r w:rsidR="009D76B1">
        <w:t xml:space="preserve">I suggest </w:t>
      </w:r>
      <w:r w:rsidR="007121BD">
        <w:t xml:space="preserve">drinking </w:t>
      </w:r>
      <w:r w:rsidR="009D76B1">
        <w:t xml:space="preserve">herbal teas like dandelion, nettle, peppermint and chamomile. </w:t>
      </w:r>
      <w:r w:rsidR="007121BD">
        <w:t>You can sweeten herbal teas</w:t>
      </w:r>
      <w:r w:rsidR="009D76B1">
        <w:t xml:space="preserve"> with stevia</w:t>
      </w:r>
      <w:r w:rsidR="007121BD">
        <w:t xml:space="preserve">, or add </w:t>
      </w:r>
      <w:r w:rsidR="009D76B1">
        <w:t>some lemon for enhanced weight loss.</w:t>
      </w:r>
    </w:p>
    <w:p w14:paraId="160B7567" w14:textId="77777777" w:rsidR="00AB48DD" w:rsidRDefault="00AB48DD" w:rsidP="00AB48DD">
      <w:pPr>
        <w:spacing w:after="0"/>
      </w:pPr>
    </w:p>
    <w:p w14:paraId="50A39CB3" w14:textId="77777777" w:rsidR="00AB48DD" w:rsidRDefault="00AB48DD" w:rsidP="00AB48DD">
      <w:pPr>
        <w:spacing w:after="0"/>
      </w:pPr>
    </w:p>
    <w:p w14:paraId="568B439B" w14:textId="77777777" w:rsidR="008D5E1E" w:rsidRDefault="008D5E1E" w:rsidP="00AB48DD">
      <w:pPr>
        <w:spacing w:after="0"/>
      </w:pPr>
    </w:p>
    <w:p w14:paraId="37AD7C3B" w14:textId="77777777" w:rsidR="009D76B1" w:rsidRPr="003E7404" w:rsidRDefault="00AB48DD" w:rsidP="00AB48DD">
      <w:pPr>
        <w:pStyle w:val="Heading1"/>
        <w:rPr>
          <w:color w:val="70AD47" w:themeColor="accent6"/>
        </w:rPr>
      </w:pPr>
      <w:r w:rsidRPr="003E7404">
        <w:rPr>
          <w:color w:val="70AD47" w:themeColor="accent6"/>
        </w:rPr>
        <w:t>HEALTHY FATS</w:t>
      </w:r>
    </w:p>
    <w:p w14:paraId="1583C4FE" w14:textId="77777777" w:rsidR="00D3587F" w:rsidRDefault="00167241" w:rsidP="00AB48DD">
      <w:pPr>
        <w:spacing w:after="0"/>
      </w:pPr>
      <w:r>
        <w:t xml:space="preserve">It might seem counterintuitive, but we </w:t>
      </w:r>
      <w:r w:rsidR="009D76B1">
        <w:t>need healthy fats to lose weight. If you feel you are not getting enough fat</w:t>
      </w:r>
      <w:r w:rsidR="00D3587F">
        <w:t>:</w:t>
      </w:r>
    </w:p>
    <w:p w14:paraId="7B290AC7" w14:textId="77777777" w:rsidR="00D3587F" w:rsidRDefault="00D3587F" w:rsidP="00AB48DD">
      <w:pPr>
        <w:pStyle w:val="MediumGrid1-Accent21"/>
        <w:numPr>
          <w:ilvl w:val="0"/>
          <w:numId w:val="25"/>
        </w:numPr>
        <w:spacing w:after="0"/>
        <w:ind w:left="0"/>
      </w:pPr>
      <w:r>
        <w:t>A</w:t>
      </w:r>
      <w:r w:rsidR="009D76B1">
        <w:t xml:space="preserve">dd flax oil </w:t>
      </w:r>
      <w:r>
        <w:t xml:space="preserve">(like Udo’s) </w:t>
      </w:r>
      <w:r w:rsidR="009D76B1">
        <w:t>or olive oil in your dressings or use flax seeds in your meals to get a healthy dose of Omegas.</w:t>
      </w:r>
    </w:p>
    <w:p w14:paraId="708F7192" w14:textId="77777777" w:rsidR="009D76B1" w:rsidRDefault="009D76B1" w:rsidP="00AB48DD">
      <w:pPr>
        <w:pStyle w:val="MediumGrid1-Accent21"/>
        <w:numPr>
          <w:ilvl w:val="0"/>
          <w:numId w:val="25"/>
        </w:numPr>
        <w:spacing w:after="0"/>
        <w:ind w:left="0"/>
      </w:pPr>
      <w:r>
        <w:t>Avocado on a salad or in a smoothie is a</w:t>
      </w:r>
      <w:r w:rsidR="00D3587F">
        <w:t>nother</w:t>
      </w:r>
      <w:r>
        <w:t xml:space="preserve"> great way to get a dose of healthy fat and hydration (avocados hydrate the body</w:t>
      </w:r>
      <w:r w:rsidR="009E5A6F">
        <w:t>,</w:t>
      </w:r>
      <w:r>
        <w:t xml:space="preserve"> leading to weight loss).</w:t>
      </w:r>
    </w:p>
    <w:p w14:paraId="4A04E2DA" w14:textId="77777777" w:rsidR="00D3587F" w:rsidRDefault="00D3587F" w:rsidP="00AB48DD">
      <w:pPr>
        <w:pStyle w:val="MediumGrid1-Accent21"/>
        <w:numPr>
          <w:ilvl w:val="0"/>
          <w:numId w:val="25"/>
        </w:numPr>
        <w:spacing w:after="0"/>
        <w:ind w:left="0"/>
      </w:pPr>
      <w:r>
        <w:t>Use coconut oil to prepare your meals, add it to your smoothies, or even take it by the spoonful.</w:t>
      </w:r>
    </w:p>
    <w:p w14:paraId="387FA5EE" w14:textId="77777777" w:rsidR="009D76B1" w:rsidRDefault="009D76B1" w:rsidP="00AB48DD">
      <w:pPr>
        <w:spacing w:after="0"/>
      </w:pPr>
    </w:p>
    <w:p w14:paraId="140D620C" w14:textId="77777777" w:rsidR="009D76B1" w:rsidRPr="003E7404" w:rsidRDefault="00AB48DD" w:rsidP="00AB48DD">
      <w:pPr>
        <w:pStyle w:val="Heading1"/>
        <w:rPr>
          <w:color w:val="70AD47" w:themeColor="accent6"/>
        </w:rPr>
      </w:pPr>
      <w:r w:rsidRPr="003E7404">
        <w:rPr>
          <w:color w:val="70AD47" w:themeColor="accent6"/>
        </w:rPr>
        <w:t>SPICES</w:t>
      </w:r>
    </w:p>
    <w:p w14:paraId="60771DE1" w14:textId="77777777" w:rsidR="009D76B1" w:rsidRDefault="009D76B1" w:rsidP="00AB48DD">
      <w:pPr>
        <w:spacing w:after="0"/>
      </w:pPr>
      <w:r>
        <w:t xml:space="preserve">Food can feel boring when you are dieting and that is why we are </w:t>
      </w:r>
      <w:r w:rsidR="00D3587F">
        <w:t xml:space="preserve">going to spice </w:t>
      </w:r>
      <w:r>
        <w:t xml:space="preserve">up </w:t>
      </w:r>
      <w:r w:rsidR="00455561">
        <w:t xml:space="preserve">your </w:t>
      </w:r>
      <w:r>
        <w:t xml:space="preserve">life. </w:t>
      </w:r>
      <w:r w:rsidR="00D3587F">
        <w:t xml:space="preserve">Go to the local market and </w:t>
      </w:r>
      <w:r w:rsidR="00455561">
        <w:t>get inspired by</w:t>
      </w:r>
      <w:r w:rsidR="00D3587F">
        <w:t xml:space="preserve"> the spice </w:t>
      </w:r>
      <w:r w:rsidR="009E5A6F">
        <w:t>a</w:t>
      </w:r>
      <w:r w:rsidR="00D3587F">
        <w:t xml:space="preserve">isle and </w:t>
      </w:r>
      <w:r w:rsidR="00455561">
        <w:t>herb section</w:t>
      </w:r>
      <w:r w:rsidR="00D3587F">
        <w:t xml:space="preserve">. Try </w:t>
      </w:r>
      <w:r w:rsidRPr="00A856EF">
        <w:t>cinnamon</w:t>
      </w:r>
      <w:r w:rsidR="00D3587F">
        <w:t>,</w:t>
      </w:r>
      <w:r>
        <w:t xml:space="preserve"> </w:t>
      </w:r>
      <w:r w:rsidR="00884178">
        <w:t xml:space="preserve">cumin, paprika, </w:t>
      </w:r>
      <w:r>
        <w:t xml:space="preserve">ginger, </w:t>
      </w:r>
      <w:r w:rsidR="00884178">
        <w:t>garlic, or garam masala t</w:t>
      </w:r>
      <w:r>
        <w:t xml:space="preserve">o spice up your meals. </w:t>
      </w:r>
      <w:r w:rsidR="009E5A6F">
        <w:t xml:space="preserve">Cayenne is </w:t>
      </w:r>
      <w:r w:rsidR="009E5A6F" w:rsidRPr="00A856EF">
        <w:t>thermogenic</w:t>
      </w:r>
      <w:r w:rsidR="009E5A6F">
        <w:t xml:space="preserve">, which means it </w:t>
      </w:r>
      <w:r w:rsidR="009E5A6F" w:rsidRPr="00A856EF">
        <w:t>boosts</w:t>
      </w:r>
      <w:r w:rsidR="009E5A6F">
        <w:t xml:space="preserve"> metabolism. </w:t>
      </w:r>
      <w:r>
        <w:t xml:space="preserve">Adding a dash of cayenne will enhance digestion and </w:t>
      </w:r>
      <w:r w:rsidRPr="00A856EF">
        <w:t>boost</w:t>
      </w:r>
      <w:r>
        <w:t xml:space="preserve"> your weight loss</w:t>
      </w:r>
      <w:r w:rsidR="009E5A6F">
        <w:t>.</w:t>
      </w:r>
      <w:r w:rsidR="00884178">
        <w:t xml:space="preserve"> </w:t>
      </w:r>
      <w:r w:rsidR="006343BE">
        <w:t xml:space="preserve"> </w:t>
      </w:r>
      <w:r w:rsidR="00884178">
        <w:t>Experiment with herbs like rosemary, thyme, sage, chives, fresh dill and mint to add different flavors. Adding salsa or even sautéing food in a mustard is another good way to make clean eating healthy and enjoyable.</w:t>
      </w:r>
      <w:r w:rsidR="00AB48DD">
        <w:br/>
      </w:r>
    </w:p>
    <w:p w14:paraId="54C2316E" w14:textId="77777777" w:rsidR="009D76B1" w:rsidRPr="0014650A" w:rsidRDefault="00AB48DD" w:rsidP="00AB48DD">
      <w:pPr>
        <w:pStyle w:val="Heading1"/>
        <w:rPr>
          <w:color w:val="70AD47"/>
        </w:rPr>
      </w:pPr>
      <w:r w:rsidRPr="0014650A">
        <w:rPr>
          <w:color w:val="70AD47"/>
        </w:rPr>
        <w:t>RAW APPLE</w:t>
      </w:r>
      <w:r w:rsidRPr="0014650A">
        <w:rPr>
          <w:color w:val="70AD47"/>
        </w:rPr>
        <w:br/>
        <w:t>CIDER VINEGAR</w:t>
      </w:r>
    </w:p>
    <w:p w14:paraId="38EF29FE" w14:textId="6E0BC078" w:rsidR="009D76B1" w:rsidRDefault="00455561" w:rsidP="00AB48DD">
      <w:pPr>
        <w:spacing w:after="0"/>
      </w:pPr>
      <w:r>
        <w:t xml:space="preserve">You will be starting each day with a </w:t>
      </w:r>
      <w:r w:rsidR="009D76B1">
        <w:t xml:space="preserve">lemon water </w:t>
      </w:r>
      <w:r w:rsidR="007264C0">
        <w:t xml:space="preserve">elixir, </w:t>
      </w:r>
      <w:r w:rsidR="009E5A6F">
        <w:t>which includes</w:t>
      </w:r>
      <w:r w:rsidR="007264C0">
        <w:t xml:space="preserve"> 1-2 T</w:t>
      </w:r>
      <w:r w:rsidR="007264C0" w:rsidRPr="00A856EF">
        <w:t>bsp</w:t>
      </w:r>
      <w:r w:rsidR="007264C0">
        <w:t>. of Bragg’s raw apple cider vinegar</w:t>
      </w:r>
      <w:r w:rsidR="009E5A6F">
        <w:t xml:space="preserve"> added</w:t>
      </w:r>
      <w:r w:rsidR="007264C0" w:rsidRPr="00A856EF">
        <w:t xml:space="preserve"> to</w:t>
      </w:r>
      <w:r w:rsidR="007264C0">
        <w:t xml:space="preserve"> </w:t>
      </w:r>
      <w:r w:rsidR="007264C0" w:rsidRPr="00A856EF">
        <w:t>water</w:t>
      </w:r>
      <w:r w:rsidR="007264C0">
        <w:t xml:space="preserve"> with the juice of one</w:t>
      </w:r>
      <w:r w:rsidR="00183A60">
        <w:t xml:space="preserve"> lemon</w:t>
      </w:r>
      <w:r w:rsidR="009D76B1">
        <w:t xml:space="preserve">. </w:t>
      </w:r>
      <w:r w:rsidR="00183A60">
        <w:t xml:space="preserve">Raw </w:t>
      </w:r>
      <w:r w:rsidR="002B2D68">
        <w:t xml:space="preserve">apple </w:t>
      </w:r>
      <w:r w:rsidR="009D76B1">
        <w:t xml:space="preserve">cider vinegar is great for </w:t>
      </w:r>
      <w:r>
        <w:t xml:space="preserve">detox and for </w:t>
      </w:r>
      <w:r w:rsidR="009D76B1">
        <w:t>weight loss</w:t>
      </w:r>
      <w:r>
        <w:t>. Although both lemon and vinegar may seem acidic</w:t>
      </w:r>
      <w:r w:rsidR="009D76B1">
        <w:t xml:space="preserve">, </w:t>
      </w:r>
      <w:r>
        <w:t>they</w:t>
      </w:r>
      <w:r w:rsidR="00183A60">
        <w:t xml:space="preserve"> have a</w:t>
      </w:r>
      <w:r w:rsidR="002B2D68">
        <w:t>n</w:t>
      </w:r>
      <w:r w:rsidR="00183A60">
        <w:t xml:space="preserve"> </w:t>
      </w:r>
      <w:r>
        <w:t>alkaline</w:t>
      </w:r>
      <w:r w:rsidR="009D76B1">
        <w:t xml:space="preserve"> </w:t>
      </w:r>
      <w:proofErr w:type="spellStart"/>
      <w:r w:rsidR="002B2D68">
        <w:t>pH</w:t>
      </w:r>
      <w:r w:rsidR="006A2DBF">
        <w:t>.</w:t>
      </w:r>
      <w:proofErr w:type="spellEnd"/>
      <w:r w:rsidR="006A2DBF">
        <w:t xml:space="preserve"> The</w:t>
      </w:r>
      <w:r w:rsidR="00183A60">
        <w:t xml:space="preserve"> </w:t>
      </w:r>
      <w:r w:rsidR="009E5A6F">
        <w:t xml:space="preserve">morning elixir </w:t>
      </w:r>
      <w:r w:rsidR="00183A60">
        <w:t xml:space="preserve">eliminates </w:t>
      </w:r>
      <w:r w:rsidR="002B2D68">
        <w:t>toxins</w:t>
      </w:r>
      <w:r w:rsidR="00183A60">
        <w:t>, balances blood sugar</w:t>
      </w:r>
      <w:r w:rsidR="002B2D68">
        <w:t>,</w:t>
      </w:r>
      <w:r w:rsidR="00183A60">
        <w:t xml:space="preserve"> </w:t>
      </w:r>
      <w:r w:rsidR="002B2D68">
        <w:t>and promotes weight loss</w:t>
      </w:r>
      <w:r w:rsidR="00183A60">
        <w:t xml:space="preserve">. </w:t>
      </w:r>
      <w:r w:rsidR="009D76B1">
        <w:t xml:space="preserve">You can </w:t>
      </w:r>
      <w:r w:rsidR="002B2D68">
        <w:t xml:space="preserve">also </w:t>
      </w:r>
      <w:r w:rsidR="009D76B1">
        <w:t xml:space="preserve">drink </w:t>
      </w:r>
      <w:r w:rsidR="007264C0">
        <w:t>an elixir</w:t>
      </w:r>
      <w:r w:rsidR="009D76B1">
        <w:t xml:space="preserve"> 20 minutes before a meal to enhance digestion. </w:t>
      </w:r>
    </w:p>
    <w:p w14:paraId="4A2AD7BB" w14:textId="77777777" w:rsidR="009D76B1" w:rsidRPr="0014650A" w:rsidRDefault="00AB48DD" w:rsidP="00AB48DD">
      <w:pPr>
        <w:pStyle w:val="Heading1"/>
        <w:rPr>
          <w:color w:val="70AD47"/>
        </w:rPr>
      </w:pPr>
      <w:r w:rsidRPr="0014650A">
        <w:rPr>
          <w:color w:val="70AD47"/>
        </w:rPr>
        <w:lastRenderedPageBreak/>
        <w:t>SLEEP &amp; REST</w:t>
      </w:r>
    </w:p>
    <w:p w14:paraId="68A2EE55" w14:textId="77777777" w:rsidR="009D76B1" w:rsidRDefault="00B67F2C" w:rsidP="00AB48DD">
      <w:pPr>
        <w:spacing w:after="0"/>
      </w:pPr>
      <w:r>
        <w:t>Proper rest and relaxation lower cortisol levels</w:t>
      </w:r>
      <w:r w:rsidR="00095CB0">
        <w:t>,</w:t>
      </w:r>
      <w:r>
        <w:t xml:space="preserve"> </w:t>
      </w:r>
      <w:r w:rsidR="009E5A6F">
        <w:t xml:space="preserve">which </w:t>
      </w:r>
      <w:r>
        <w:t>help</w:t>
      </w:r>
      <w:r w:rsidR="00A34EF1">
        <w:t>s</w:t>
      </w:r>
      <w:r>
        <w:t xml:space="preserve"> balance </w:t>
      </w:r>
      <w:r w:rsidR="009D76B1">
        <w:t xml:space="preserve">blood sugar. If you are not getting the rest you need, </w:t>
      </w:r>
      <w:r w:rsidR="00A34EF1">
        <w:t>your priority is</w:t>
      </w:r>
      <w:r w:rsidR="008F21DB">
        <w:t xml:space="preserve"> </w:t>
      </w:r>
      <w:r>
        <w:t xml:space="preserve">to make </w:t>
      </w:r>
      <w:r w:rsidR="009D76B1">
        <w:t xml:space="preserve">the changes </w:t>
      </w:r>
      <w:r w:rsidR="009E5A6F">
        <w:t>necessary to support this very important restorative body function</w:t>
      </w:r>
      <w:proofErr w:type="gramStart"/>
      <w:r w:rsidR="009E5A6F">
        <w:t xml:space="preserve">. </w:t>
      </w:r>
      <w:r w:rsidR="009D76B1">
        <w:t>.</w:t>
      </w:r>
      <w:proofErr w:type="gramEnd"/>
      <w:r w:rsidR="009D76B1">
        <w:t xml:space="preserve"> </w:t>
      </w:r>
      <w:r w:rsidR="00AB48DD">
        <w:br/>
      </w:r>
      <w:r>
        <w:t>Try doing</w:t>
      </w:r>
      <w:r w:rsidR="009D76B1">
        <w:t xml:space="preserve"> a self-massage before </w:t>
      </w:r>
      <w:r w:rsidR="009E5A6F">
        <w:t xml:space="preserve">bed </w:t>
      </w:r>
      <w:r w:rsidR="009D76B1">
        <w:t>or drink</w:t>
      </w:r>
      <w:r>
        <w:t>ing</w:t>
      </w:r>
      <w:r w:rsidR="009D76B1">
        <w:t xml:space="preserve"> a cup of chamomile tea</w:t>
      </w:r>
      <w:r w:rsidR="009E5A6F">
        <w:t xml:space="preserve"> if you have difficulty falling asleep</w:t>
      </w:r>
      <w:r w:rsidR="009D76B1">
        <w:t xml:space="preserve">. Rest is essential for </w:t>
      </w:r>
      <w:r>
        <w:t xml:space="preserve">maintaining </w:t>
      </w:r>
      <w:r w:rsidR="009D76B1">
        <w:t>weight loss</w:t>
      </w:r>
      <w:r w:rsidR="009E5A6F">
        <w:t xml:space="preserve">. </w:t>
      </w:r>
      <w:r>
        <w:t xml:space="preserve"> </w:t>
      </w:r>
      <w:r w:rsidR="009E5A6F">
        <w:t>Poor slee</w:t>
      </w:r>
      <w:r w:rsidR="00A34EF1">
        <w:t>p habits set you up for failure</w:t>
      </w:r>
      <w:r w:rsidR="009E5A6F">
        <w:t xml:space="preserve"> </w:t>
      </w:r>
      <w:r w:rsidR="00A34EF1">
        <w:t>(</w:t>
      </w:r>
      <w:r w:rsidR="009E5A6F">
        <w:t xml:space="preserve">and not only because when we are tired we </w:t>
      </w:r>
      <w:r w:rsidR="009D76B1">
        <w:t>reach for the junk</w:t>
      </w:r>
      <w:r w:rsidR="00A34EF1">
        <w:t>)</w:t>
      </w:r>
      <w:r w:rsidR="009D76B1">
        <w:t xml:space="preserve">. Recharge the batteries with at least 7 hours </w:t>
      </w:r>
      <w:r w:rsidR="002B2D68">
        <w:t xml:space="preserve">of </w:t>
      </w:r>
      <w:r w:rsidR="009D76B1">
        <w:t xml:space="preserve">sleep </w:t>
      </w:r>
      <w:r w:rsidR="009E5A6F">
        <w:t xml:space="preserve">a night </w:t>
      </w:r>
      <w:r w:rsidR="009D76B1">
        <w:t xml:space="preserve">and take </w:t>
      </w:r>
      <w:r w:rsidR="009D76B1" w:rsidRPr="00A856EF">
        <w:t>mini</w:t>
      </w:r>
      <w:r w:rsidR="00A856EF">
        <w:t>-</w:t>
      </w:r>
      <w:r w:rsidR="009D76B1" w:rsidRPr="00A856EF">
        <w:t>breaks</w:t>
      </w:r>
      <w:r w:rsidR="009D76B1">
        <w:t xml:space="preserve"> during the day</w:t>
      </w:r>
      <w:r w:rsidR="009E5A6F">
        <w:t xml:space="preserve"> when possible</w:t>
      </w:r>
      <w:r w:rsidR="009D76B1">
        <w:t xml:space="preserve">. </w:t>
      </w:r>
    </w:p>
    <w:p w14:paraId="4D9E2512" w14:textId="77777777" w:rsidR="00AB48DD" w:rsidRDefault="00AB48DD" w:rsidP="00AB48DD">
      <w:pPr>
        <w:spacing w:after="0"/>
      </w:pPr>
    </w:p>
    <w:p w14:paraId="4700F67C" w14:textId="77777777" w:rsidR="009D76B1" w:rsidRPr="0014650A" w:rsidRDefault="00AB48DD" w:rsidP="00AB48DD">
      <w:pPr>
        <w:pStyle w:val="Heading1"/>
        <w:rPr>
          <w:color w:val="70AD47"/>
        </w:rPr>
      </w:pPr>
      <w:r w:rsidRPr="0014650A">
        <w:rPr>
          <w:color w:val="70AD47"/>
        </w:rPr>
        <w:t>HYDRATION</w:t>
      </w:r>
    </w:p>
    <w:p w14:paraId="0AFCCFD0" w14:textId="77777777" w:rsidR="009D76B1" w:rsidRDefault="009D76B1" w:rsidP="00AB48DD">
      <w:pPr>
        <w:spacing w:after="0"/>
      </w:pPr>
      <w:proofErr w:type="gramStart"/>
      <w:r>
        <w:t>In order to</w:t>
      </w:r>
      <w:proofErr w:type="gramEnd"/>
      <w:r>
        <w:t xml:space="preserve"> flush out fat and toxins, have to drink enough water. O</w:t>
      </w:r>
      <w:r w:rsidR="00B74856">
        <w:t>n</w:t>
      </w:r>
      <w:r>
        <w:t xml:space="preserve"> average, I suggest drinking half your body weight in </w:t>
      </w:r>
      <w:r w:rsidR="002B2D68">
        <w:t xml:space="preserve">ounces of </w:t>
      </w:r>
      <w:r>
        <w:t xml:space="preserve">water per day. To enhance weight loss, add fresh lemon, lime or grapefruit to your water. If you need to sweeten, </w:t>
      </w:r>
      <w:r w:rsidR="00E521B6">
        <w:t xml:space="preserve">use </w:t>
      </w:r>
      <w:r>
        <w:t xml:space="preserve">stevia </w:t>
      </w:r>
      <w:r w:rsidR="009E5A6F">
        <w:t xml:space="preserve">(remember, </w:t>
      </w:r>
      <w:r w:rsidR="00B74856">
        <w:t xml:space="preserve">other </w:t>
      </w:r>
      <w:r>
        <w:t>natural sugars</w:t>
      </w:r>
      <w:r w:rsidR="00B74856">
        <w:t xml:space="preserve"> such as agave</w:t>
      </w:r>
      <w:r>
        <w:t xml:space="preserve"> can hamper weight loss</w:t>
      </w:r>
      <w:r w:rsidR="009E5A6F">
        <w:t>)</w:t>
      </w:r>
      <w:r>
        <w:t>.</w:t>
      </w:r>
      <w:r w:rsidR="004908FE">
        <w:t xml:space="preserve"> </w:t>
      </w:r>
      <w:r w:rsidR="004908FE" w:rsidRPr="009D76B1">
        <w:t xml:space="preserve">Refer to </w:t>
      </w:r>
      <w:r w:rsidR="004908FE">
        <w:t>the</w:t>
      </w:r>
      <w:r w:rsidR="004908FE" w:rsidRPr="009D76B1">
        <w:t xml:space="preserve"> </w:t>
      </w:r>
      <w:r w:rsidR="004908FE">
        <w:t>D</w:t>
      </w:r>
      <w:r w:rsidR="004908FE" w:rsidRPr="009D76B1">
        <w:t xml:space="preserve">rink </w:t>
      </w:r>
      <w:r w:rsidR="004908FE">
        <w:t>Yourself</w:t>
      </w:r>
      <w:r w:rsidR="004908FE" w:rsidRPr="009D76B1">
        <w:t xml:space="preserve"> </w:t>
      </w:r>
      <w:r w:rsidR="004908FE">
        <w:t>S</w:t>
      </w:r>
      <w:r w:rsidR="004908FE" w:rsidRPr="009D76B1">
        <w:t xml:space="preserve">kinny </w:t>
      </w:r>
      <w:r w:rsidR="004908FE">
        <w:t xml:space="preserve">handout </w:t>
      </w:r>
      <w:r w:rsidR="004908FE" w:rsidRPr="009D76B1">
        <w:t xml:space="preserve">for </w:t>
      </w:r>
      <w:r w:rsidR="004908FE">
        <w:t>more tips on healthy alternatives for enhancing the flavor of water.</w:t>
      </w:r>
    </w:p>
    <w:p w14:paraId="1FBD0D18" w14:textId="77777777" w:rsidR="00AB48DD" w:rsidRPr="008D5E1E" w:rsidRDefault="00AB48DD" w:rsidP="00AB48DD">
      <w:pPr>
        <w:spacing w:after="0"/>
        <w:rPr>
          <w:color w:val="FF9900"/>
        </w:rPr>
      </w:pPr>
    </w:p>
    <w:p w14:paraId="32AC23D7" w14:textId="77777777" w:rsidR="009D76B1" w:rsidRPr="0014650A" w:rsidRDefault="00AB48DD" w:rsidP="00AB48DD">
      <w:pPr>
        <w:pStyle w:val="Heading1"/>
        <w:rPr>
          <w:color w:val="70AD47"/>
        </w:rPr>
      </w:pPr>
      <w:r w:rsidRPr="0014650A">
        <w:rPr>
          <w:color w:val="70AD47"/>
        </w:rPr>
        <w:t>HEALTHY SNACKS</w:t>
      </w:r>
    </w:p>
    <w:p w14:paraId="10E7CBF2" w14:textId="77777777" w:rsidR="00C658AA" w:rsidRPr="00F92720" w:rsidRDefault="009E5A6F" w:rsidP="00F92720">
      <w:pPr>
        <w:spacing w:after="0"/>
        <w:jc w:val="center"/>
        <w:rPr>
          <w:sz w:val="28"/>
        </w:rPr>
      </w:pPr>
      <w:r w:rsidRPr="00F92720">
        <w:rPr>
          <w:sz w:val="28"/>
        </w:rPr>
        <w:t>GOOD CHOICES INCLUDE:</w:t>
      </w:r>
    </w:p>
    <w:p w14:paraId="2787B86A" w14:textId="77777777" w:rsidR="009D76B1" w:rsidRDefault="009D76B1" w:rsidP="00AB48DD">
      <w:pPr>
        <w:numPr>
          <w:ilvl w:val="0"/>
          <w:numId w:val="17"/>
        </w:numPr>
        <w:spacing w:after="0"/>
        <w:ind w:left="0"/>
      </w:pPr>
      <w:r>
        <w:t>2</w:t>
      </w:r>
      <w:r w:rsidR="00B74856">
        <w:t xml:space="preserve"> </w:t>
      </w:r>
      <w:r>
        <w:t>tablesp</w:t>
      </w:r>
      <w:r w:rsidR="00D04A36">
        <w:t>o</w:t>
      </w:r>
      <w:r>
        <w:t xml:space="preserve">ons </w:t>
      </w:r>
      <w:r w:rsidR="00B74856">
        <w:t xml:space="preserve">of </w:t>
      </w:r>
      <w:r>
        <w:t>hummus and veggie sticks</w:t>
      </w:r>
    </w:p>
    <w:p w14:paraId="1CBA8883" w14:textId="77777777" w:rsidR="009D76B1" w:rsidRDefault="009D76B1" w:rsidP="00AB48DD">
      <w:pPr>
        <w:numPr>
          <w:ilvl w:val="0"/>
          <w:numId w:val="17"/>
        </w:numPr>
        <w:spacing w:after="0"/>
        <w:ind w:left="0"/>
      </w:pPr>
      <w:r>
        <w:t>20 almond</w:t>
      </w:r>
      <w:r w:rsidR="00B867FE">
        <w:t xml:space="preserve">s </w:t>
      </w:r>
      <w:r>
        <w:t xml:space="preserve">or </w:t>
      </w:r>
      <w:r w:rsidR="00B867FE">
        <w:t xml:space="preserve">10 </w:t>
      </w:r>
      <w:r>
        <w:t xml:space="preserve">walnuts </w:t>
      </w:r>
    </w:p>
    <w:p w14:paraId="3B13C070" w14:textId="77777777" w:rsidR="009D76B1" w:rsidRDefault="009D76B1" w:rsidP="00AB48DD">
      <w:pPr>
        <w:numPr>
          <w:ilvl w:val="0"/>
          <w:numId w:val="17"/>
        </w:numPr>
        <w:spacing w:after="0"/>
        <w:ind w:left="0"/>
      </w:pPr>
      <w:r>
        <w:t xml:space="preserve">2 protein balls </w:t>
      </w:r>
      <w:r w:rsidR="00B867FE">
        <w:t>or a low sugar</w:t>
      </w:r>
      <w:r w:rsidR="008653A3">
        <w:t>,</w:t>
      </w:r>
      <w:r w:rsidR="00B867FE">
        <w:t xml:space="preserve"> healthy protein bar</w:t>
      </w:r>
    </w:p>
    <w:p w14:paraId="7FCA6106" w14:textId="77777777" w:rsidR="009D76B1" w:rsidRDefault="009D76B1" w:rsidP="00AB48DD">
      <w:pPr>
        <w:numPr>
          <w:ilvl w:val="0"/>
          <w:numId w:val="17"/>
        </w:numPr>
        <w:spacing w:after="0"/>
        <w:ind w:left="0"/>
      </w:pPr>
      <w:r>
        <w:t xml:space="preserve">Greek </w:t>
      </w:r>
      <w:r w:rsidR="00B74856">
        <w:t xml:space="preserve">yogurt </w:t>
      </w:r>
      <w:r>
        <w:t xml:space="preserve">(if you are </w:t>
      </w:r>
      <w:r w:rsidR="00B74856">
        <w:t xml:space="preserve">not sensitive to </w:t>
      </w:r>
      <w:r>
        <w:t xml:space="preserve">cultured dairy) with </w:t>
      </w:r>
      <w:r w:rsidR="00B867FE">
        <w:t xml:space="preserve">a dash of </w:t>
      </w:r>
      <w:r>
        <w:t>cinnamon</w:t>
      </w:r>
    </w:p>
    <w:p w14:paraId="11F9294E" w14:textId="77777777" w:rsidR="009D76B1" w:rsidRDefault="009D76B1" w:rsidP="00AB48DD">
      <w:pPr>
        <w:numPr>
          <w:ilvl w:val="0"/>
          <w:numId w:val="17"/>
        </w:numPr>
        <w:spacing w:after="0"/>
        <w:ind w:left="0"/>
      </w:pPr>
      <w:r>
        <w:t xml:space="preserve">Green </w:t>
      </w:r>
      <w:r w:rsidR="00B74856">
        <w:t xml:space="preserve">apple </w:t>
      </w:r>
      <w:r>
        <w:t xml:space="preserve">with 1 </w:t>
      </w:r>
      <w:r w:rsidR="00B74856">
        <w:t>T</w:t>
      </w:r>
      <w:r w:rsidR="00B74856" w:rsidRPr="00A856EF">
        <w:t>bsp</w:t>
      </w:r>
      <w:r>
        <w:t xml:space="preserve">. </w:t>
      </w:r>
      <w:r w:rsidRPr="00A856EF">
        <w:t>almond</w:t>
      </w:r>
      <w:r>
        <w:t xml:space="preserve"> butter and cinnamon</w:t>
      </w:r>
    </w:p>
    <w:p w14:paraId="1EB24E35" w14:textId="77777777" w:rsidR="009D76B1" w:rsidRDefault="009D76B1" w:rsidP="00AB48DD">
      <w:pPr>
        <w:numPr>
          <w:ilvl w:val="0"/>
          <w:numId w:val="17"/>
        </w:numPr>
        <w:spacing w:after="0"/>
        <w:ind w:left="0"/>
      </w:pPr>
      <w:r>
        <w:t>½ avocado &amp; a dash of cayenne pepper</w:t>
      </w:r>
    </w:p>
    <w:p w14:paraId="396F1BEC" w14:textId="77777777" w:rsidR="00B867FE" w:rsidRDefault="00B867FE" w:rsidP="00AB48DD">
      <w:pPr>
        <w:numPr>
          <w:ilvl w:val="0"/>
          <w:numId w:val="17"/>
        </w:numPr>
        <w:spacing w:after="0"/>
        <w:ind w:left="0"/>
      </w:pPr>
      <w:r>
        <w:t>Kale chips</w:t>
      </w:r>
      <w:r w:rsidR="008653A3">
        <w:t xml:space="preserve">, either </w:t>
      </w:r>
      <w:r>
        <w:t xml:space="preserve">homemade or </w:t>
      </w:r>
      <w:r w:rsidR="008653A3">
        <w:t xml:space="preserve">you can find </w:t>
      </w:r>
      <w:r>
        <w:t>them at your natural health food store</w:t>
      </w:r>
      <w:r w:rsidR="008653A3">
        <w:t xml:space="preserve"> and most national grocery stores</w:t>
      </w:r>
    </w:p>
    <w:p w14:paraId="768F1050" w14:textId="77777777" w:rsidR="00B867FE" w:rsidRDefault="00B867FE" w:rsidP="00AB48DD">
      <w:pPr>
        <w:numPr>
          <w:ilvl w:val="0"/>
          <w:numId w:val="17"/>
        </w:numPr>
        <w:spacing w:after="0"/>
        <w:ind w:left="0"/>
      </w:pPr>
      <w:r>
        <w:t>A cup of soup</w:t>
      </w:r>
    </w:p>
    <w:p w14:paraId="6971B642" w14:textId="77777777" w:rsidR="00B867FE" w:rsidRDefault="00B867FE" w:rsidP="00AB48DD">
      <w:pPr>
        <w:numPr>
          <w:ilvl w:val="0"/>
          <w:numId w:val="17"/>
        </w:numPr>
        <w:spacing w:after="0"/>
        <w:ind w:left="0"/>
      </w:pPr>
      <w:r>
        <w:t>A low glycemic smoothie</w:t>
      </w:r>
    </w:p>
    <w:p w14:paraId="4A6A0314" w14:textId="77777777" w:rsidR="0066275C" w:rsidRDefault="00B867FE" w:rsidP="00F92720">
      <w:pPr>
        <w:numPr>
          <w:ilvl w:val="0"/>
          <w:numId w:val="17"/>
        </w:numPr>
        <w:spacing w:after="0"/>
        <w:ind w:left="0"/>
      </w:pPr>
      <w:r>
        <w:t xml:space="preserve"> ½ grapefruit with 2 </w:t>
      </w:r>
      <w:r w:rsidR="008653A3">
        <w:t>T</w:t>
      </w:r>
      <w:r>
        <w:t xml:space="preserve">bsp. shredded coconut </w:t>
      </w:r>
    </w:p>
    <w:p w14:paraId="6004EED4" w14:textId="77777777" w:rsidR="0066275C" w:rsidRPr="009C1B2A" w:rsidRDefault="0066275C" w:rsidP="00AB48DD">
      <w:pPr>
        <w:pStyle w:val="FreeForm"/>
        <w:rPr>
          <w:rFonts w:ascii="Century Gothic" w:hAnsi="Century Gothic"/>
          <w:color w:val="auto"/>
          <w:sz w:val="24"/>
          <w:szCs w:val="24"/>
        </w:rPr>
      </w:pPr>
    </w:p>
    <w:p w14:paraId="384B2FAE" w14:textId="77777777" w:rsidR="00E8226B" w:rsidRPr="0014650A" w:rsidRDefault="00E8226B" w:rsidP="00AB48DD">
      <w:pPr>
        <w:pStyle w:val="Heading1"/>
        <w:rPr>
          <w:color w:val="70AD47"/>
        </w:rPr>
      </w:pPr>
      <w:r w:rsidRPr="0014650A">
        <w:rPr>
          <w:color w:val="70AD47"/>
        </w:rPr>
        <w:t>A DAY IN</w:t>
      </w:r>
      <w:r w:rsidR="008D5E1E" w:rsidRPr="0014650A">
        <w:rPr>
          <w:color w:val="70AD47"/>
        </w:rPr>
        <w:t xml:space="preserve"> </w:t>
      </w:r>
      <w:r w:rsidRPr="0014650A">
        <w:rPr>
          <w:color w:val="70AD47"/>
        </w:rPr>
        <w:t>YOUR LIFE</w:t>
      </w:r>
    </w:p>
    <w:p w14:paraId="3770F8EF" w14:textId="77777777" w:rsidR="00E8226B" w:rsidRPr="009C1B2A" w:rsidRDefault="00E8226B" w:rsidP="00AB48DD">
      <w:pPr>
        <w:spacing w:after="0"/>
        <w:rPr>
          <w:szCs w:val="24"/>
        </w:rPr>
      </w:pPr>
    </w:p>
    <w:tbl>
      <w:tblPr>
        <w:tblW w:w="9720" w:type="dxa"/>
        <w:tblInd w:w="-162" w:type="dxa"/>
        <w:tbl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9BBB59"/>
          <w:insideV w:val="single" w:sz="4" w:space="0" w:color="9BBB59"/>
        </w:tblBorders>
        <w:tblLook w:val="04A0" w:firstRow="1" w:lastRow="0" w:firstColumn="1" w:lastColumn="0" w:noHBand="0" w:noVBand="1"/>
      </w:tblPr>
      <w:tblGrid>
        <w:gridCol w:w="1800"/>
        <w:gridCol w:w="7920"/>
      </w:tblGrid>
      <w:tr w:rsidR="00E8226B" w:rsidRPr="009C1B2A" w14:paraId="1BF44AD8" w14:textId="77777777">
        <w:trPr>
          <w:trHeight w:val="1583"/>
        </w:trPr>
        <w:tc>
          <w:tcPr>
            <w:tcW w:w="1800" w:type="dxa"/>
            <w:shd w:val="clear" w:color="auto" w:fill="auto"/>
            <w:vAlign w:val="center"/>
          </w:tcPr>
          <w:p w14:paraId="040AB0AF" w14:textId="77777777" w:rsidR="00E8226B" w:rsidRPr="009C1B2A" w:rsidRDefault="00E8226B" w:rsidP="00AB48DD">
            <w:pPr>
              <w:spacing w:after="0"/>
              <w:rPr>
                <w:szCs w:val="24"/>
              </w:rPr>
            </w:pPr>
            <w:r w:rsidRPr="009C1B2A">
              <w:rPr>
                <w:szCs w:val="24"/>
              </w:rPr>
              <w:t>Upon rising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2928E478" w14:textId="77777777" w:rsidR="00E8226B" w:rsidRPr="009C1B2A" w:rsidRDefault="00E8226B" w:rsidP="00AB48DD">
            <w:pPr>
              <w:spacing w:after="0"/>
              <w:rPr>
                <w:szCs w:val="24"/>
              </w:rPr>
            </w:pPr>
          </w:p>
          <w:p w14:paraId="20D1A098" w14:textId="77777777" w:rsidR="00E8226B" w:rsidRPr="009C1B2A" w:rsidRDefault="00E8226B" w:rsidP="00AB48D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Take a probiotic with lemon water </w:t>
            </w:r>
            <w:r w:rsidR="00B867FE">
              <w:rPr>
                <w:szCs w:val="24"/>
              </w:rPr>
              <w:t xml:space="preserve">elixir </w:t>
            </w:r>
            <w:r>
              <w:rPr>
                <w:szCs w:val="24"/>
              </w:rPr>
              <w:t xml:space="preserve">(optional) </w:t>
            </w:r>
          </w:p>
          <w:p w14:paraId="250AA842" w14:textId="77777777" w:rsidR="00E8226B" w:rsidRPr="009C1B2A" w:rsidRDefault="00E8226B" w:rsidP="00AB48DD">
            <w:pPr>
              <w:spacing w:after="0"/>
              <w:rPr>
                <w:szCs w:val="24"/>
              </w:rPr>
            </w:pPr>
          </w:p>
          <w:p w14:paraId="24E5B8EE" w14:textId="77777777" w:rsidR="00E8226B" w:rsidRPr="009C1B2A" w:rsidRDefault="009D76B1" w:rsidP="00AB48D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Say your daily affirmation in the mirror</w:t>
            </w:r>
            <w:r w:rsidR="00E8226B" w:rsidRPr="009C1B2A">
              <w:rPr>
                <w:szCs w:val="24"/>
              </w:rPr>
              <w:br/>
            </w:r>
          </w:p>
        </w:tc>
      </w:tr>
      <w:tr w:rsidR="00E8226B" w:rsidRPr="009C1B2A" w14:paraId="16A10F3E" w14:textId="77777777">
        <w:trPr>
          <w:trHeight w:val="1025"/>
        </w:trPr>
        <w:tc>
          <w:tcPr>
            <w:tcW w:w="1800" w:type="dxa"/>
            <w:shd w:val="clear" w:color="auto" w:fill="auto"/>
            <w:vAlign w:val="center"/>
          </w:tcPr>
          <w:p w14:paraId="05E805C8" w14:textId="77777777" w:rsidR="00E8226B" w:rsidRPr="009C1B2A" w:rsidRDefault="00E8226B" w:rsidP="00AB48DD">
            <w:pPr>
              <w:spacing w:after="0"/>
              <w:rPr>
                <w:szCs w:val="24"/>
              </w:rPr>
            </w:pPr>
            <w:r w:rsidRPr="009C1B2A">
              <w:rPr>
                <w:szCs w:val="24"/>
              </w:rPr>
              <w:t>Breakfast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31327DCF" w14:textId="77777777" w:rsidR="00E8226B" w:rsidRPr="009C1B2A" w:rsidRDefault="00E8226B" w:rsidP="00AB48DD">
            <w:pPr>
              <w:spacing w:after="0"/>
              <w:rPr>
                <w:szCs w:val="24"/>
              </w:rPr>
            </w:pPr>
            <w:r w:rsidRPr="009C1B2A">
              <w:rPr>
                <w:szCs w:val="24"/>
              </w:rPr>
              <w:t>Drink 1 cup organic coffee, coffee substitute, or a cup of non-caffeinated tea (optional) with coconut milk or unsweetened almond milk</w:t>
            </w:r>
          </w:p>
          <w:p w14:paraId="791131DB" w14:textId="77777777" w:rsidR="00E8226B" w:rsidRPr="009C1B2A" w:rsidRDefault="00E8226B" w:rsidP="00AB48DD">
            <w:pPr>
              <w:spacing w:after="0"/>
              <w:rPr>
                <w:szCs w:val="24"/>
              </w:rPr>
            </w:pPr>
          </w:p>
          <w:p w14:paraId="23B29F96" w14:textId="77777777" w:rsidR="00E8226B" w:rsidRPr="009C1B2A" w:rsidRDefault="00E8226B" w:rsidP="00AB48DD">
            <w:pPr>
              <w:spacing w:after="0"/>
              <w:rPr>
                <w:szCs w:val="24"/>
              </w:rPr>
            </w:pPr>
            <w:r w:rsidRPr="009C1B2A">
              <w:rPr>
                <w:szCs w:val="24"/>
              </w:rPr>
              <w:t xml:space="preserve">Breakfast – see </w:t>
            </w:r>
            <w:r w:rsidR="008653A3">
              <w:rPr>
                <w:szCs w:val="24"/>
              </w:rPr>
              <w:t>M</w:t>
            </w:r>
            <w:r w:rsidRPr="009C1B2A">
              <w:rPr>
                <w:szCs w:val="24"/>
              </w:rPr>
              <w:t xml:space="preserve">eal </w:t>
            </w:r>
            <w:r w:rsidR="008653A3">
              <w:rPr>
                <w:szCs w:val="24"/>
              </w:rPr>
              <w:t>P</w:t>
            </w:r>
            <w:r w:rsidRPr="009C1B2A">
              <w:rPr>
                <w:szCs w:val="24"/>
              </w:rPr>
              <w:t>lan</w:t>
            </w:r>
          </w:p>
        </w:tc>
      </w:tr>
      <w:tr w:rsidR="00E8226B" w:rsidRPr="009C1B2A" w14:paraId="746A425C" w14:textId="77777777">
        <w:trPr>
          <w:trHeight w:val="980"/>
        </w:trPr>
        <w:tc>
          <w:tcPr>
            <w:tcW w:w="1800" w:type="dxa"/>
            <w:shd w:val="clear" w:color="auto" w:fill="auto"/>
            <w:vAlign w:val="center"/>
          </w:tcPr>
          <w:p w14:paraId="3BD27785" w14:textId="77777777" w:rsidR="00E8226B" w:rsidRPr="009C1B2A" w:rsidRDefault="00E8226B" w:rsidP="00AB48DD">
            <w:pPr>
              <w:spacing w:after="0"/>
              <w:rPr>
                <w:szCs w:val="24"/>
              </w:rPr>
            </w:pPr>
            <w:r w:rsidRPr="009C1B2A">
              <w:rPr>
                <w:szCs w:val="24"/>
              </w:rPr>
              <w:t>Mid-morning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143FF36C" w14:textId="77777777" w:rsidR="00E8226B" w:rsidRPr="009C1B2A" w:rsidRDefault="00E8226B" w:rsidP="00AB48DD">
            <w:pPr>
              <w:spacing w:after="0"/>
              <w:rPr>
                <w:szCs w:val="24"/>
              </w:rPr>
            </w:pPr>
            <w:r w:rsidRPr="009C1B2A">
              <w:rPr>
                <w:szCs w:val="24"/>
              </w:rPr>
              <w:t>Snack if you are hungry</w:t>
            </w:r>
          </w:p>
        </w:tc>
      </w:tr>
      <w:tr w:rsidR="00E8226B" w:rsidRPr="009C1B2A" w14:paraId="32EE2EBD" w14:textId="77777777">
        <w:trPr>
          <w:trHeight w:val="620"/>
        </w:trPr>
        <w:tc>
          <w:tcPr>
            <w:tcW w:w="1800" w:type="dxa"/>
            <w:shd w:val="clear" w:color="auto" w:fill="auto"/>
            <w:vAlign w:val="center"/>
          </w:tcPr>
          <w:p w14:paraId="2B80B23E" w14:textId="77777777" w:rsidR="00E8226B" w:rsidRPr="009C1B2A" w:rsidRDefault="00E8226B" w:rsidP="00AB48DD">
            <w:pPr>
              <w:spacing w:after="0"/>
              <w:rPr>
                <w:szCs w:val="24"/>
              </w:rPr>
            </w:pPr>
            <w:r w:rsidRPr="009C1B2A">
              <w:rPr>
                <w:szCs w:val="24"/>
              </w:rPr>
              <w:t>Lunch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0342C0E1" w14:textId="77777777" w:rsidR="00E8226B" w:rsidRPr="009C1B2A" w:rsidRDefault="00E8226B" w:rsidP="00AB48DD">
            <w:pPr>
              <w:spacing w:after="0"/>
              <w:rPr>
                <w:szCs w:val="24"/>
              </w:rPr>
            </w:pPr>
            <w:r w:rsidRPr="009C1B2A">
              <w:rPr>
                <w:szCs w:val="24"/>
              </w:rPr>
              <w:t xml:space="preserve">Lunch – see </w:t>
            </w:r>
            <w:r w:rsidR="008653A3">
              <w:rPr>
                <w:szCs w:val="24"/>
              </w:rPr>
              <w:t>M</w:t>
            </w:r>
            <w:r w:rsidRPr="009C1B2A">
              <w:rPr>
                <w:szCs w:val="24"/>
              </w:rPr>
              <w:t xml:space="preserve">eal </w:t>
            </w:r>
            <w:r w:rsidR="008653A3">
              <w:rPr>
                <w:szCs w:val="24"/>
              </w:rPr>
              <w:t>P</w:t>
            </w:r>
            <w:r w:rsidRPr="009C1B2A">
              <w:rPr>
                <w:szCs w:val="24"/>
              </w:rPr>
              <w:t>lan</w:t>
            </w:r>
          </w:p>
        </w:tc>
      </w:tr>
      <w:tr w:rsidR="00E8226B" w:rsidRPr="009C1B2A" w14:paraId="37613D94" w14:textId="77777777">
        <w:trPr>
          <w:trHeight w:val="1070"/>
        </w:trPr>
        <w:tc>
          <w:tcPr>
            <w:tcW w:w="1800" w:type="dxa"/>
            <w:shd w:val="clear" w:color="auto" w:fill="auto"/>
            <w:vAlign w:val="center"/>
          </w:tcPr>
          <w:p w14:paraId="7683C893" w14:textId="77777777" w:rsidR="00E8226B" w:rsidRPr="009C1B2A" w:rsidRDefault="00E8226B" w:rsidP="00AB48DD">
            <w:pPr>
              <w:spacing w:after="0"/>
              <w:rPr>
                <w:szCs w:val="24"/>
              </w:rPr>
            </w:pPr>
            <w:r w:rsidRPr="009C1B2A">
              <w:rPr>
                <w:szCs w:val="24"/>
              </w:rPr>
              <w:t xml:space="preserve">Afternoon 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38B29DEC" w14:textId="77777777" w:rsidR="00E8226B" w:rsidRPr="009C1B2A" w:rsidRDefault="00E8226B" w:rsidP="00AB48DD">
            <w:pPr>
              <w:spacing w:after="0"/>
              <w:rPr>
                <w:szCs w:val="24"/>
              </w:rPr>
            </w:pPr>
            <w:r w:rsidRPr="009C1B2A">
              <w:rPr>
                <w:szCs w:val="24"/>
              </w:rPr>
              <w:t>Snack if you are hungry</w:t>
            </w:r>
          </w:p>
        </w:tc>
      </w:tr>
      <w:tr w:rsidR="00E8226B" w:rsidRPr="009C1B2A" w14:paraId="7EC2CE5B" w14:textId="77777777">
        <w:trPr>
          <w:trHeight w:val="800"/>
        </w:trPr>
        <w:tc>
          <w:tcPr>
            <w:tcW w:w="1800" w:type="dxa"/>
            <w:shd w:val="clear" w:color="auto" w:fill="auto"/>
            <w:vAlign w:val="center"/>
          </w:tcPr>
          <w:p w14:paraId="28841E40" w14:textId="77777777" w:rsidR="00E8226B" w:rsidRPr="009C1B2A" w:rsidRDefault="00E8226B" w:rsidP="00AB48DD">
            <w:pPr>
              <w:spacing w:after="0"/>
              <w:rPr>
                <w:szCs w:val="24"/>
              </w:rPr>
            </w:pPr>
            <w:r w:rsidRPr="009C1B2A">
              <w:rPr>
                <w:szCs w:val="24"/>
              </w:rPr>
              <w:t>Dinner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6F893BAA" w14:textId="77777777" w:rsidR="00E8226B" w:rsidRPr="009C1B2A" w:rsidRDefault="00E8226B" w:rsidP="00AB48DD">
            <w:pPr>
              <w:spacing w:after="0"/>
              <w:rPr>
                <w:szCs w:val="24"/>
              </w:rPr>
            </w:pPr>
            <w:r w:rsidRPr="009C1B2A">
              <w:rPr>
                <w:szCs w:val="24"/>
              </w:rPr>
              <w:t xml:space="preserve">Dinner – see </w:t>
            </w:r>
            <w:r w:rsidR="008653A3">
              <w:rPr>
                <w:szCs w:val="24"/>
              </w:rPr>
              <w:t>M</w:t>
            </w:r>
            <w:r w:rsidRPr="009C1B2A">
              <w:rPr>
                <w:szCs w:val="24"/>
              </w:rPr>
              <w:t xml:space="preserve">eal </w:t>
            </w:r>
            <w:r w:rsidR="008653A3">
              <w:rPr>
                <w:szCs w:val="24"/>
              </w:rPr>
              <w:t>P</w:t>
            </w:r>
            <w:r w:rsidRPr="009C1B2A">
              <w:rPr>
                <w:szCs w:val="24"/>
              </w:rPr>
              <w:t>lan</w:t>
            </w:r>
          </w:p>
        </w:tc>
      </w:tr>
      <w:tr w:rsidR="00E8226B" w:rsidRPr="009C1B2A" w14:paraId="2F58DCBD" w14:textId="77777777">
        <w:trPr>
          <w:trHeight w:val="1440"/>
        </w:trPr>
        <w:tc>
          <w:tcPr>
            <w:tcW w:w="1800" w:type="dxa"/>
            <w:shd w:val="clear" w:color="auto" w:fill="auto"/>
            <w:vAlign w:val="center"/>
          </w:tcPr>
          <w:p w14:paraId="127384F4" w14:textId="77777777" w:rsidR="00E8226B" w:rsidRPr="009C1B2A" w:rsidRDefault="00E8226B" w:rsidP="00AB48DD">
            <w:pPr>
              <w:spacing w:after="0"/>
              <w:rPr>
                <w:szCs w:val="24"/>
              </w:rPr>
            </w:pPr>
            <w:r w:rsidRPr="009C1B2A">
              <w:rPr>
                <w:szCs w:val="24"/>
              </w:rPr>
              <w:t>Bedtime</w:t>
            </w:r>
          </w:p>
        </w:tc>
        <w:tc>
          <w:tcPr>
            <w:tcW w:w="7920" w:type="dxa"/>
            <w:shd w:val="clear" w:color="auto" w:fill="auto"/>
            <w:vAlign w:val="center"/>
          </w:tcPr>
          <w:p w14:paraId="74C03CE9" w14:textId="77777777" w:rsidR="00E8226B" w:rsidRDefault="00E8226B" w:rsidP="00AB48DD">
            <w:pPr>
              <w:spacing w:after="0"/>
              <w:rPr>
                <w:szCs w:val="24"/>
              </w:rPr>
            </w:pPr>
          </w:p>
          <w:p w14:paraId="0DEDA04C" w14:textId="77777777" w:rsidR="00E8226B" w:rsidRDefault="00E8226B" w:rsidP="00AB48DD">
            <w:pPr>
              <w:spacing w:after="0"/>
              <w:rPr>
                <w:szCs w:val="24"/>
              </w:rPr>
            </w:pPr>
            <w:r w:rsidRPr="009C1B2A">
              <w:rPr>
                <w:szCs w:val="24"/>
              </w:rPr>
              <w:t xml:space="preserve">Write in your journal and your </w:t>
            </w:r>
            <w:r w:rsidR="008653A3">
              <w:rPr>
                <w:szCs w:val="24"/>
              </w:rPr>
              <w:t>F</w:t>
            </w:r>
            <w:r w:rsidRPr="009C1B2A">
              <w:rPr>
                <w:szCs w:val="24"/>
              </w:rPr>
              <w:t xml:space="preserve">ood </w:t>
            </w:r>
            <w:r w:rsidR="008653A3">
              <w:rPr>
                <w:szCs w:val="24"/>
              </w:rPr>
              <w:t>D</w:t>
            </w:r>
            <w:r w:rsidRPr="009C1B2A">
              <w:rPr>
                <w:szCs w:val="24"/>
              </w:rPr>
              <w:t xml:space="preserve">iary </w:t>
            </w:r>
          </w:p>
          <w:p w14:paraId="702B3B94" w14:textId="77777777" w:rsidR="009D76B1" w:rsidRPr="009C1B2A" w:rsidRDefault="009D76B1" w:rsidP="00AB48DD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Practice </w:t>
            </w:r>
            <w:r w:rsidR="00D04A36">
              <w:rPr>
                <w:szCs w:val="24"/>
              </w:rPr>
              <w:t>s</w:t>
            </w:r>
            <w:r w:rsidR="00D04A36" w:rsidRPr="00A856EF">
              <w:rPr>
                <w:szCs w:val="24"/>
              </w:rPr>
              <w:t>elf</w:t>
            </w:r>
            <w:r w:rsidR="00A856EF">
              <w:rPr>
                <w:szCs w:val="24"/>
              </w:rPr>
              <w:t>-</w:t>
            </w:r>
            <w:r w:rsidRPr="00A856EF">
              <w:rPr>
                <w:szCs w:val="24"/>
              </w:rPr>
              <w:t>love</w:t>
            </w:r>
            <w:r w:rsidR="00D04A36">
              <w:rPr>
                <w:szCs w:val="24"/>
              </w:rPr>
              <w:t xml:space="preserve"> by treating yourself to an Epsom salt bath with lavender oil, </w:t>
            </w:r>
            <w:r w:rsidR="008653A3">
              <w:rPr>
                <w:szCs w:val="24"/>
              </w:rPr>
              <w:t xml:space="preserve">do </w:t>
            </w:r>
            <w:r w:rsidR="00D04A36">
              <w:rPr>
                <w:szCs w:val="24"/>
              </w:rPr>
              <w:t>self-massage, or listen to an inspirational podcast</w:t>
            </w:r>
            <w:r>
              <w:rPr>
                <w:szCs w:val="24"/>
              </w:rPr>
              <w:t xml:space="preserve"> </w:t>
            </w:r>
          </w:p>
          <w:p w14:paraId="459990E8" w14:textId="77777777" w:rsidR="00E8226B" w:rsidRPr="009C1B2A" w:rsidRDefault="00E8226B" w:rsidP="00AB48DD">
            <w:pPr>
              <w:spacing w:after="0"/>
              <w:rPr>
                <w:szCs w:val="24"/>
              </w:rPr>
            </w:pPr>
          </w:p>
        </w:tc>
      </w:tr>
    </w:tbl>
    <w:p w14:paraId="7F190AEF" w14:textId="77777777" w:rsidR="008D5E1E" w:rsidRDefault="008D5E1E" w:rsidP="00F92720"/>
    <w:p w14:paraId="7EC56F94" w14:textId="77777777" w:rsidR="008D5E1E" w:rsidRDefault="008D5E1E" w:rsidP="00F92720"/>
    <w:p w14:paraId="77566B3C" w14:textId="77777777" w:rsidR="00F92720" w:rsidRPr="00F92720" w:rsidRDefault="00F92720" w:rsidP="00F92720"/>
    <w:p w14:paraId="53E3B893" w14:textId="77777777" w:rsidR="006A2DBF" w:rsidRDefault="006A2DBF" w:rsidP="00AB48DD">
      <w:pPr>
        <w:pStyle w:val="Heading2"/>
        <w:spacing w:after="0"/>
        <w:rPr>
          <w:color w:val="70AD47"/>
        </w:rPr>
      </w:pPr>
    </w:p>
    <w:p w14:paraId="495CE158" w14:textId="77777777" w:rsidR="00AF0C1B" w:rsidRPr="0014650A" w:rsidRDefault="00F92720" w:rsidP="00AB48DD">
      <w:pPr>
        <w:pStyle w:val="Heading2"/>
        <w:spacing w:after="0"/>
        <w:rPr>
          <w:color w:val="70AD47"/>
        </w:rPr>
      </w:pPr>
      <w:r w:rsidRPr="0014650A">
        <w:rPr>
          <w:color w:val="70AD47"/>
        </w:rPr>
        <w:lastRenderedPageBreak/>
        <w:t>DAILY AFFIRMATIONS FOR WEIGHT LOSS</w:t>
      </w:r>
    </w:p>
    <w:p w14:paraId="0B3DD340" w14:textId="77777777" w:rsidR="00AF0C1B" w:rsidRDefault="00AF0C1B" w:rsidP="00AB48DD">
      <w:pPr>
        <w:shd w:val="clear" w:color="auto" w:fill="FFFFFF"/>
        <w:spacing w:after="0"/>
        <w:rPr>
          <w:szCs w:val="24"/>
        </w:rPr>
      </w:pPr>
      <w:r>
        <w:rPr>
          <w:szCs w:val="24"/>
        </w:rPr>
        <w:t xml:space="preserve">These are just some suggestions to get you started. Feel free to come up with your own affirmations or change the language </w:t>
      </w:r>
      <w:r w:rsidR="008653A3">
        <w:rPr>
          <w:szCs w:val="24"/>
        </w:rPr>
        <w:t xml:space="preserve">below </w:t>
      </w:r>
      <w:r>
        <w:rPr>
          <w:szCs w:val="24"/>
        </w:rPr>
        <w:t xml:space="preserve">so that it </w:t>
      </w:r>
      <w:r w:rsidR="008653A3">
        <w:rPr>
          <w:szCs w:val="24"/>
        </w:rPr>
        <w:t xml:space="preserve">really </w:t>
      </w:r>
      <w:r>
        <w:rPr>
          <w:szCs w:val="24"/>
        </w:rPr>
        <w:t>resonates with you.</w:t>
      </w:r>
    </w:p>
    <w:p w14:paraId="5DDDEF67" w14:textId="77777777" w:rsidR="00AF0C1B" w:rsidRDefault="00AF0C1B" w:rsidP="00AB48DD">
      <w:pPr>
        <w:shd w:val="clear" w:color="auto" w:fill="FFFFFF"/>
        <w:spacing w:after="0"/>
        <w:rPr>
          <w:szCs w:val="24"/>
        </w:rPr>
      </w:pPr>
    </w:p>
    <w:p w14:paraId="26362241" w14:textId="77777777" w:rsidR="00AF0C1B" w:rsidRPr="00351EAE" w:rsidRDefault="00AF0C1B" w:rsidP="00AB48DD">
      <w:pPr>
        <w:pStyle w:val="MediumGrid1-Accent21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/>
        <w:rPr>
          <w:rFonts w:cs="Times"/>
          <w:color w:val="auto"/>
          <w:szCs w:val="24"/>
        </w:rPr>
      </w:pPr>
      <w:r w:rsidRPr="00E0501A">
        <w:rPr>
          <w:rFonts w:cs="Noteworthy Light"/>
          <w:color w:val="auto"/>
          <w:szCs w:val="24"/>
        </w:rPr>
        <w:t xml:space="preserve">"I respect </w:t>
      </w:r>
      <w:r>
        <w:rPr>
          <w:rFonts w:cs="Noteworthy Light"/>
          <w:color w:val="auto"/>
          <w:szCs w:val="24"/>
        </w:rPr>
        <w:t xml:space="preserve">and honor </w:t>
      </w:r>
      <w:r w:rsidRPr="00E0501A">
        <w:rPr>
          <w:rFonts w:cs="Noteworthy Light"/>
          <w:color w:val="auto"/>
          <w:szCs w:val="24"/>
        </w:rPr>
        <w:t>myself</w:t>
      </w:r>
      <w:r>
        <w:rPr>
          <w:rFonts w:cs="Noteworthy Light"/>
          <w:color w:val="auto"/>
          <w:szCs w:val="24"/>
        </w:rPr>
        <w:t xml:space="preserve">, and </w:t>
      </w:r>
      <w:r w:rsidRPr="00351EAE">
        <w:rPr>
          <w:rFonts w:cs="Noteworthy Light"/>
          <w:color w:val="auto"/>
          <w:szCs w:val="24"/>
        </w:rPr>
        <w:t>lovingly do everything I can to assist my body in maintaining perfect health." </w:t>
      </w:r>
      <w:r w:rsidR="008D5E1E">
        <w:rPr>
          <w:rFonts w:cs="Noteworthy Light"/>
          <w:color w:val="auto"/>
          <w:szCs w:val="24"/>
        </w:rPr>
        <w:br/>
      </w:r>
    </w:p>
    <w:p w14:paraId="05CCD74E" w14:textId="77777777" w:rsidR="00AF0C1B" w:rsidRDefault="00AF0C1B" w:rsidP="00AB48DD">
      <w:pPr>
        <w:pStyle w:val="MediumGrid1-Accent21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/>
        <w:rPr>
          <w:rFonts w:cs="Noteworthy Light"/>
          <w:color w:val="auto"/>
          <w:szCs w:val="24"/>
        </w:rPr>
      </w:pPr>
      <w:r>
        <w:rPr>
          <w:rFonts w:cs="Noteworthy Light"/>
          <w:color w:val="auto"/>
          <w:szCs w:val="24"/>
        </w:rPr>
        <w:t>“I</w:t>
      </w:r>
      <w:r w:rsidRPr="00E0501A">
        <w:rPr>
          <w:rFonts w:cs="Noteworthy Light"/>
          <w:color w:val="auto"/>
          <w:szCs w:val="24"/>
        </w:rPr>
        <w:t xml:space="preserve"> have the ability to accomplish any task I set my mind to with ease and comfort.</w:t>
      </w:r>
      <w:r>
        <w:rPr>
          <w:rFonts w:cs="Noteworthy Light"/>
          <w:color w:val="auto"/>
          <w:szCs w:val="24"/>
        </w:rPr>
        <w:t>”</w:t>
      </w:r>
      <w:r w:rsidR="008D5E1E">
        <w:rPr>
          <w:rFonts w:cs="Noteworthy Light"/>
          <w:color w:val="auto"/>
          <w:szCs w:val="24"/>
        </w:rPr>
        <w:br/>
      </w:r>
    </w:p>
    <w:p w14:paraId="1E6C8DF3" w14:textId="77777777" w:rsidR="00AF0C1B" w:rsidRPr="00A23D56" w:rsidRDefault="00AF0C1B" w:rsidP="00AB48DD">
      <w:pPr>
        <w:pStyle w:val="MediumGrid1-Accent21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/>
        <w:rPr>
          <w:rFonts w:cs="Times"/>
          <w:color w:val="auto"/>
          <w:szCs w:val="24"/>
        </w:rPr>
      </w:pPr>
      <w:r w:rsidRPr="00A23D56">
        <w:rPr>
          <w:rFonts w:cs="Noteworthy Light"/>
          <w:color w:val="auto"/>
          <w:szCs w:val="24"/>
        </w:rPr>
        <w:t>"I love myself</w:t>
      </w:r>
      <w:r>
        <w:rPr>
          <w:rFonts w:cs="Noteworthy Light"/>
          <w:color w:val="auto"/>
          <w:szCs w:val="24"/>
        </w:rPr>
        <w:t>, and I</w:t>
      </w:r>
      <w:r w:rsidRPr="00A23D56">
        <w:rPr>
          <w:rFonts w:cs="Noteworthy Light"/>
          <w:color w:val="auto"/>
          <w:szCs w:val="24"/>
        </w:rPr>
        <w:t xml:space="preserve"> only attract loving people in my world for they are a mirror of what I am." </w:t>
      </w:r>
      <w:r w:rsidR="008D5E1E">
        <w:rPr>
          <w:rFonts w:cs="Noteworthy Light"/>
          <w:color w:val="auto"/>
          <w:szCs w:val="24"/>
        </w:rPr>
        <w:br/>
      </w:r>
    </w:p>
    <w:p w14:paraId="458E691C" w14:textId="77777777" w:rsidR="00AF0C1B" w:rsidRPr="008E36CD" w:rsidRDefault="00AF0C1B" w:rsidP="00AB48DD">
      <w:pPr>
        <w:pStyle w:val="MediumGrid1-Accent21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/>
        <w:rPr>
          <w:rFonts w:cs="Times"/>
          <w:color w:val="auto"/>
          <w:szCs w:val="24"/>
        </w:rPr>
      </w:pPr>
      <w:r>
        <w:rPr>
          <w:rFonts w:cs="Noteworthy Light"/>
          <w:color w:val="auto"/>
          <w:szCs w:val="24"/>
        </w:rPr>
        <w:t>“T</w:t>
      </w:r>
      <w:r w:rsidRPr="00E0501A">
        <w:rPr>
          <w:rFonts w:cs="Noteworthy Light"/>
          <w:color w:val="auto"/>
          <w:szCs w:val="24"/>
        </w:rPr>
        <w:t xml:space="preserve">oday is a delightful day. </w:t>
      </w:r>
      <w:r>
        <w:rPr>
          <w:rFonts w:cs="Noteworthy Light"/>
          <w:color w:val="auto"/>
          <w:szCs w:val="24"/>
        </w:rPr>
        <w:t>Good things come</w:t>
      </w:r>
      <w:r w:rsidRPr="00E0501A">
        <w:rPr>
          <w:rFonts w:cs="Noteworthy Light"/>
          <w:color w:val="auto"/>
          <w:szCs w:val="24"/>
        </w:rPr>
        <w:t xml:space="preserve"> to me in expected and unexpected ways." </w:t>
      </w:r>
      <w:r w:rsidR="008D5E1E">
        <w:rPr>
          <w:rFonts w:cs="Noteworthy Light"/>
          <w:color w:val="auto"/>
          <w:szCs w:val="24"/>
        </w:rPr>
        <w:br/>
      </w:r>
    </w:p>
    <w:p w14:paraId="03633C1B" w14:textId="77777777" w:rsidR="00AF0C1B" w:rsidRPr="006A2DBF" w:rsidRDefault="00AF0C1B" w:rsidP="00AB48DD">
      <w:pPr>
        <w:pStyle w:val="MediumGrid1-Accent21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/>
        <w:rPr>
          <w:rFonts w:cs="Times"/>
          <w:color w:val="auto"/>
          <w:szCs w:val="24"/>
        </w:rPr>
      </w:pPr>
      <w:r w:rsidRPr="00A23D56">
        <w:rPr>
          <w:rFonts w:cs="Noteworthy Light"/>
          <w:color w:val="auto"/>
          <w:szCs w:val="24"/>
        </w:rPr>
        <w:t>"I am open and receptive to all the good and abundance in the Universe."</w:t>
      </w:r>
    </w:p>
    <w:p w14:paraId="622CB857" w14:textId="77777777" w:rsidR="006A2DBF" w:rsidRPr="008E36CD" w:rsidRDefault="006A2DBF" w:rsidP="006A2DBF">
      <w:pPr>
        <w:pStyle w:val="MediumGrid1-Accent21"/>
        <w:widowControl w:val="0"/>
        <w:autoSpaceDE w:val="0"/>
        <w:autoSpaceDN w:val="0"/>
        <w:adjustRightInd w:val="0"/>
        <w:spacing w:after="0" w:line="240" w:lineRule="auto"/>
        <w:ind w:left="0"/>
        <w:rPr>
          <w:rFonts w:cs="Times"/>
          <w:color w:val="auto"/>
          <w:szCs w:val="24"/>
        </w:rPr>
      </w:pPr>
    </w:p>
    <w:p w14:paraId="11057EA0" w14:textId="77777777" w:rsidR="00AF0C1B" w:rsidRPr="004B3AD3" w:rsidRDefault="00AF0C1B" w:rsidP="00AB48DD">
      <w:pPr>
        <w:pStyle w:val="MediumGrid1-Accent21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/>
        <w:rPr>
          <w:rFonts w:cs="Times"/>
          <w:color w:val="auto"/>
          <w:szCs w:val="24"/>
        </w:rPr>
      </w:pPr>
      <w:r>
        <w:rPr>
          <w:rFonts w:cs="Noteworthy Light"/>
          <w:color w:val="auto"/>
          <w:szCs w:val="24"/>
        </w:rPr>
        <w:t>“I</w:t>
      </w:r>
      <w:r w:rsidRPr="00E0501A">
        <w:rPr>
          <w:rFonts w:cs="Noteworthy Light"/>
          <w:color w:val="auto"/>
          <w:szCs w:val="24"/>
        </w:rPr>
        <w:t xml:space="preserve"> release the need to judge or criticize.</w:t>
      </w:r>
      <w:r>
        <w:rPr>
          <w:rFonts w:cs="Noteworthy Light"/>
          <w:color w:val="auto"/>
          <w:szCs w:val="24"/>
        </w:rPr>
        <w:t>”</w:t>
      </w:r>
      <w:r w:rsidR="008D5E1E">
        <w:rPr>
          <w:rFonts w:cs="Noteworthy Light"/>
          <w:color w:val="auto"/>
          <w:szCs w:val="24"/>
        </w:rPr>
        <w:br/>
      </w:r>
    </w:p>
    <w:p w14:paraId="1AD7770D" w14:textId="77777777" w:rsidR="00AF0C1B" w:rsidRDefault="00AF0C1B" w:rsidP="00AB48DD">
      <w:pPr>
        <w:pStyle w:val="MediumGrid1-Accent21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/>
      </w:pPr>
      <w:proofErr w:type="gramStart"/>
      <w:r>
        <w:rPr>
          <w:rFonts w:cs="Noteworthy Light"/>
          <w:color w:val="auto"/>
          <w:szCs w:val="24"/>
        </w:rPr>
        <w:t>”W</w:t>
      </w:r>
      <w:r w:rsidRPr="00E0501A">
        <w:rPr>
          <w:rFonts w:cs="Noteworthy Light"/>
          <w:color w:val="auto"/>
          <w:szCs w:val="24"/>
        </w:rPr>
        <w:t>hen</w:t>
      </w:r>
      <w:proofErr w:type="gramEnd"/>
      <w:r w:rsidRPr="00E0501A">
        <w:rPr>
          <w:rFonts w:cs="Noteworthy Light"/>
          <w:color w:val="auto"/>
          <w:szCs w:val="24"/>
        </w:rPr>
        <w:t xml:space="preserve"> </w:t>
      </w:r>
      <w:r>
        <w:rPr>
          <w:rFonts w:cs="Noteworthy Light"/>
          <w:color w:val="auto"/>
          <w:szCs w:val="24"/>
        </w:rPr>
        <w:t>my</w:t>
      </w:r>
      <w:r w:rsidRPr="00E0501A">
        <w:rPr>
          <w:rFonts w:cs="Noteworthy Light"/>
          <w:color w:val="auto"/>
          <w:szCs w:val="24"/>
        </w:rPr>
        <w:t xml:space="preserve"> interpretation changes, so does </w:t>
      </w:r>
      <w:r>
        <w:rPr>
          <w:rFonts w:cs="Noteworthy Light"/>
          <w:color w:val="auto"/>
          <w:szCs w:val="24"/>
        </w:rPr>
        <w:t>my</w:t>
      </w:r>
      <w:r w:rsidRPr="00E0501A">
        <w:rPr>
          <w:rFonts w:cs="Noteworthy Light"/>
          <w:color w:val="auto"/>
          <w:szCs w:val="24"/>
        </w:rPr>
        <w:t xml:space="preserve"> </w:t>
      </w:r>
      <w:r w:rsidRPr="00A856EF">
        <w:rPr>
          <w:rFonts w:cs="Noteworthy Light"/>
          <w:color w:val="auto"/>
          <w:szCs w:val="24"/>
        </w:rPr>
        <w:t>reality</w:t>
      </w:r>
      <w:r>
        <w:rPr>
          <w:rFonts w:cs="Noteworthy Light"/>
          <w:color w:val="auto"/>
          <w:szCs w:val="24"/>
        </w:rPr>
        <w:t xml:space="preserve">. </w:t>
      </w:r>
      <w:r w:rsidRPr="00351EAE">
        <w:rPr>
          <w:rFonts w:cs="Noteworthy Light"/>
          <w:color w:val="auto"/>
          <w:szCs w:val="24"/>
        </w:rPr>
        <w:t>W</w:t>
      </w:r>
      <w:r w:rsidRPr="00E0501A">
        <w:t>henever I notice that I am becoming emotionally attached to a point of view, I take a deep breath and come back to a more centered place.</w:t>
      </w:r>
      <w:r>
        <w:t>”</w:t>
      </w:r>
      <w:r w:rsidR="008D5E1E">
        <w:br/>
      </w:r>
    </w:p>
    <w:p w14:paraId="56FEE6AB" w14:textId="77777777" w:rsidR="00AF0C1B" w:rsidRDefault="00AF0C1B" w:rsidP="00AB48DD">
      <w:pPr>
        <w:pStyle w:val="MediumGrid1-Accent21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/>
        <w:rPr>
          <w:rFonts w:cs="Noteworthy Light"/>
          <w:color w:val="auto"/>
          <w:szCs w:val="24"/>
        </w:rPr>
      </w:pPr>
      <w:r w:rsidRPr="00E0501A">
        <w:rPr>
          <w:rFonts w:cs="Noteworthy Light"/>
          <w:color w:val="auto"/>
          <w:szCs w:val="24"/>
        </w:rPr>
        <w:t> </w:t>
      </w:r>
      <w:proofErr w:type="gramStart"/>
      <w:r>
        <w:rPr>
          <w:rFonts w:cs="Noteworthy Light"/>
          <w:color w:val="auto"/>
          <w:szCs w:val="24"/>
        </w:rPr>
        <w:t>”B</w:t>
      </w:r>
      <w:r w:rsidRPr="00E0501A">
        <w:rPr>
          <w:rFonts w:cs="Noteworthy Light"/>
          <w:color w:val="auto"/>
          <w:szCs w:val="24"/>
        </w:rPr>
        <w:t>eing</w:t>
      </w:r>
      <w:proofErr w:type="gramEnd"/>
      <w:r w:rsidRPr="00E0501A">
        <w:rPr>
          <w:rFonts w:cs="Noteworthy Light"/>
          <w:color w:val="auto"/>
          <w:szCs w:val="24"/>
        </w:rPr>
        <w:t xml:space="preserve"> myself involves no risks. It is my ultimate truth, and I live it fearlessly.</w:t>
      </w:r>
      <w:r>
        <w:rPr>
          <w:rFonts w:cs="Noteworthy Light"/>
          <w:color w:val="auto"/>
          <w:szCs w:val="24"/>
        </w:rPr>
        <w:t>”</w:t>
      </w:r>
    </w:p>
    <w:p w14:paraId="0BE409C3" w14:textId="77777777" w:rsidR="00AF0C1B" w:rsidRDefault="00AF0C1B" w:rsidP="00AB48DD">
      <w:pPr>
        <w:pStyle w:val="MediumGrid1-Accent21"/>
        <w:spacing w:after="0"/>
        <w:ind w:left="0"/>
      </w:pPr>
      <w:r>
        <w:rPr>
          <w:color w:val="auto"/>
          <w:szCs w:val="24"/>
        </w:rPr>
        <w:t>“</w:t>
      </w:r>
      <w:r w:rsidRPr="00E0501A">
        <w:rPr>
          <w:rFonts w:cs="Noteworthy Light"/>
          <w:color w:val="auto"/>
          <w:szCs w:val="24"/>
        </w:rPr>
        <w:t>I have infinite patience when it comes to fulfilling my destiny.</w:t>
      </w:r>
      <w:r>
        <w:rPr>
          <w:rFonts w:cs="Noteworthy Light"/>
          <w:color w:val="auto"/>
          <w:szCs w:val="24"/>
        </w:rPr>
        <w:t>”</w:t>
      </w:r>
      <w:r w:rsidR="008D5E1E">
        <w:rPr>
          <w:rFonts w:cs="Noteworthy Light"/>
          <w:color w:val="auto"/>
          <w:szCs w:val="24"/>
        </w:rPr>
        <w:br/>
      </w:r>
    </w:p>
    <w:p w14:paraId="465736EF" w14:textId="77777777" w:rsidR="00AF0C1B" w:rsidRPr="00351EAE" w:rsidRDefault="00AF0C1B" w:rsidP="00AB48DD">
      <w:pPr>
        <w:pStyle w:val="MediumGrid1-Accent21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/>
        <w:rPr>
          <w:rFonts w:cs="Noteworthy Light"/>
          <w:color w:val="auto"/>
          <w:szCs w:val="24"/>
        </w:rPr>
      </w:pPr>
      <w:r>
        <w:rPr>
          <w:color w:val="auto"/>
          <w:szCs w:val="24"/>
        </w:rPr>
        <w:t>“I</w:t>
      </w:r>
      <w:r w:rsidRPr="00E0501A">
        <w:rPr>
          <w:rFonts w:cs="Noteworthy Light"/>
          <w:color w:val="auto"/>
          <w:szCs w:val="24"/>
        </w:rPr>
        <w:t xml:space="preserve"> am willing to attract all that I desire, beginning here and now.</w:t>
      </w:r>
      <w:r>
        <w:rPr>
          <w:rFonts w:cs="Noteworthy Light"/>
          <w:color w:val="auto"/>
          <w:szCs w:val="24"/>
        </w:rPr>
        <w:t>”</w:t>
      </w:r>
      <w:r w:rsidR="008D5E1E">
        <w:rPr>
          <w:rFonts w:cs="Noteworthy Light"/>
          <w:color w:val="auto"/>
          <w:szCs w:val="24"/>
        </w:rPr>
        <w:br/>
      </w:r>
    </w:p>
    <w:p w14:paraId="1AE35867" w14:textId="77777777" w:rsidR="00AF0C1B" w:rsidRDefault="00AF0C1B" w:rsidP="00AB48DD">
      <w:pPr>
        <w:pStyle w:val="MediumGrid1-Accent21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/>
        <w:rPr>
          <w:rFonts w:cs="Noteworthy Light"/>
          <w:color w:val="auto"/>
          <w:szCs w:val="24"/>
        </w:rPr>
      </w:pPr>
      <w:r>
        <w:rPr>
          <w:rFonts w:cs="Noteworthy Light"/>
          <w:color w:val="auto"/>
          <w:szCs w:val="24"/>
        </w:rPr>
        <w:t xml:space="preserve">“I </w:t>
      </w:r>
      <w:r w:rsidRPr="00E0501A">
        <w:rPr>
          <w:rFonts w:cs="Noteworthy Light"/>
          <w:color w:val="auto"/>
          <w:szCs w:val="24"/>
        </w:rPr>
        <w:t>have access to unlimited assistance. My strength comes from my connection to my Source of being.</w:t>
      </w:r>
      <w:r>
        <w:rPr>
          <w:rFonts w:cs="Noteworthy Light"/>
          <w:color w:val="auto"/>
          <w:szCs w:val="24"/>
        </w:rPr>
        <w:t>”</w:t>
      </w:r>
    </w:p>
    <w:p w14:paraId="1EC31846" w14:textId="77777777" w:rsidR="00AF0C1B" w:rsidRPr="008F7640" w:rsidRDefault="00AF0C1B" w:rsidP="00AB48DD">
      <w:pPr>
        <w:widowControl w:val="0"/>
        <w:autoSpaceDE w:val="0"/>
        <w:autoSpaceDN w:val="0"/>
        <w:adjustRightInd w:val="0"/>
        <w:spacing w:after="0"/>
        <w:rPr>
          <w:rFonts w:cs="Noteworthy Light"/>
          <w:szCs w:val="24"/>
          <w:lang w:eastAsia="ja-JP"/>
        </w:rPr>
      </w:pPr>
    </w:p>
    <w:p w14:paraId="3D86F964" w14:textId="77777777" w:rsidR="008D5E1E" w:rsidRDefault="008D5E1E" w:rsidP="00AB48DD">
      <w:pPr>
        <w:pStyle w:val="Heading1"/>
      </w:pPr>
    </w:p>
    <w:p w14:paraId="1C91F4D1" w14:textId="77777777" w:rsidR="008D5E1E" w:rsidRPr="008D5E1E" w:rsidRDefault="008D5E1E" w:rsidP="008D5E1E"/>
    <w:p w14:paraId="2669C128" w14:textId="77777777" w:rsidR="00AF0C1B" w:rsidRPr="0014650A" w:rsidRDefault="008D5E1E" w:rsidP="00AB48DD">
      <w:pPr>
        <w:pStyle w:val="Heading1"/>
        <w:rPr>
          <w:b/>
          <w:color w:val="70AD47"/>
        </w:rPr>
      </w:pPr>
      <w:r w:rsidRPr="0014650A">
        <w:rPr>
          <w:color w:val="70AD47"/>
        </w:rPr>
        <w:lastRenderedPageBreak/>
        <w:t>MY PROMISE TO YOU:</w:t>
      </w:r>
    </w:p>
    <w:p w14:paraId="4223DD18" w14:textId="77777777" w:rsidR="00AF0C1B" w:rsidRPr="009C1B2A" w:rsidRDefault="00AF0C1B" w:rsidP="00AB48DD">
      <w:pPr>
        <w:pStyle w:val="FreeForm"/>
        <w:rPr>
          <w:rFonts w:ascii="Century Gothic" w:hAnsi="Century Gothic"/>
          <w:color w:val="auto"/>
          <w:sz w:val="24"/>
          <w:szCs w:val="24"/>
        </w:rPr>
      </w:pPr>
    </w:p>
    <w:p w14:paraId="74E5B915" w14:textId="77777777" w:rsidR="00AF0C1B" w:rsidRPr="009C1B2A" w:rsidRDefault="00AF0C1B" w:rsidP="00AB48DD">
      <w:pPr>
        <w:pStyle w:val="FreeForm"/>
        <w:tabs>
          <w:tab w:val="num" w:pos="720"/>
        </w:tabs>
        <w:rPr>
          <w:rFonts w:ascii="Century Gothic" w:hAnsi="Century Gothic"/>
          <w:color w:val="auto"/>
          <w:sz w:val="24"/>
          <w:szCs w:val="24"/>
        </w:rPr>
      </w:pPr>
      <w:r w:rsidRPr="00F92720">
        <w:rPr>
          <w:rFonts w:ascii="Century Gothic" w:hAnsi="Century Gothic"/>
          <w:b/>
          <w:color w:val="79A562"/>
          <w:sz w:val="24"/>
          <w:szCs w:val="24"/>
        </w:rPr>
        <w:t>You will finally get rid of those extra,</w:t>
      </w:r>
      <w:r w:rsidRPr="009C1B2A">
        <w:rPr>
          <w:rFonts w:ascii="Century Gothic" w:hAnsi="Century Gothic"/>
          <w:color w:val="auto"/>
          <w:sz w:val="24"/>
          <w:szCs w:val="24"/>
        </w:rPr>
        <w:t xml:space="preserve"> unwanted pounds, and never see them again! </w:t>
      </w:r>
    </w:p>
    <w:p w14:paraId="2BFA52E4" w14:textId="77777777" w:rsidR="00AF0C1B" w:rsidRDefault="00AF0C1B" w:rsidP="00AB48DD">
      <w:pPr>
        <w:pStyle w:val="FreeForm"/>
        <w:tabs>
          <w:tab w:val="num" w:pos="720"/>
        </w:tabs>
        <w:rPr>
          <w:rFonts w:ascii="Century Gothic" w:hAnsi="Century Gothic"/>
          <w:color w:val="auto"/>
          <w:sz w:val="24"/>
          <w:szCs w:val="24"/>
        </w:rPr>
      </w:pPr>
    </w:p>
    <w:p w14:paraId="3D4ABCD6" w14:textId="77777777" w:rsidR="00AF0C1B" w:rsidRPr="009C1B2A" w:rsidRDefault="00AF0C1B" w:rsidP="00AB48DD">
      <w:pPr>
        <w:pStyle w:val="FreeForm"/>
        <w:tabs>
          <w:tab w:val="num" w:pos="720"/>
        </w:tabs>
        <w:rPr>
          <w:rFonts w:ascii="Century Gothic" w:hAnsi="Century Gothic"/>
          <w:color w:val="auto"/>
          <w:sz w:val="24"/>
          <w:szCs w:val="24"/>
        </w:rPr>
      </w:pPr>
      <w:r w:rsidRPr="00F92720">
        <w:rPr>
          <w:rFonts w:ascii="Century Gothic" w:hAnsi="Century Gothic"/>
          <w:b/>
          <w:color w:val="79A562"/>
          <w:sz w:val="24"/>
          <w:szCs w:val="24"/>
        </w:rPr>
        <w:t>You will learn to love and accept yourself</w:t>
      </w:r>
      <w:r>
        <w:rPr>
          <w:rFonts w:ascii="Century Gothic" w:hAnsi="Century Gothic"/>
          <w:color w:val="auto"/>
          <w:sz w:val="24"/>
          <w:szCs w:val="24"/>
        </w:rPr>
        <w:t xml:space="preserve"> </w:t>
      </w:r>
      <w:r w:rsidR="008653A3">
        <w:rPr>
          <w:rFonts w:ascii="Century Gothic" w:hAnsi="Century Gothic"/>
          <w:color w:val="auto"/>
          <w:sz w:val="24"/>
          <w:szCs w:val="24"/>
        </w:rPr>
        <w:t>–</w:t>
      </w:r>
      <w:r w:rsidRPr="009C1B2A">
        <w:rPr>
          <w:rFonts w:ascii="Century Gothic" w:hAnsi="Century Gothic"/>
          <w:color w:val="auto"/>
          <w:sz w:val="24"/>
          <w:szCs w:val="24"/>
        </w:rPr>
        <w:t xml:space="preserve"> th</w:t>
      </w:r>
      <w:r w:rsidR="008653A3">
        <w:rPr>
          <w:rFonts w:ascii="Century Gothic" w:hAnsi="Century Gothic"/>
          <w:color w:val="auto"/>
          <w:sz w:val="24"/>
          <w:szCs w:val="24"/>
        </w:rPr>
        <w:t>is is the</w:t>
      </w:r>
      <w:r w:rsidRPr="009C1B2A">
        <w:rPr>
          <w:rFonts w:ascii="Century Gothic" w:hAnsi="Century Gothic"/>
          <w:color w:val="auto"/>
          <w:sz w:val="24"/>
          <w:szCs w:val="24"/>
        </w:rPr>
        <w:t xml:space="preserve"> most important </w:t>
      </w:r>
      <w:r>
        <w:rPr>
          <w:rFonts w:ascii="Century Gothic" w:hAnsi="Century Gothic"/>
          <w:color w:val="auto"/>
          <w:sz w:val="24"/>
          <w:szCs w:val="24"/>
        </w:rPr>
        <w:t xml:space="preserve">component of </w:t>
      </w:r>
      <w:r w:rsidRPr="009C1B2A">
        <w:rPr>
          <w:rFonts w:ascii="Century Gothic" w:hAnsi="Century Gothic"/>
          <w:color w:val="auto"/>
          <w:sz w:val="24"/>
          <w:szCs w:val="24"/>
        </w:rPr>
        <w:t>keeping weight off for good</w:t>
      </w:r>
      <w:r>
        <w:rPr>
          <w:rFonts w:ascii="Century Gothic" w:hAnsi="Century Gothic"/>
          <w:color w:val="auto"/>
          <w:sz w:val="24"/>
          <w:szCs w:val="24"/>
        </w:rPr>
        <w:t>,</w:t>
      </w:r>
      <w:r w:rsidR="00B867FE">
        <w:rPr>
          <w:rFonts w:ascii="Century Gothic" w:hAnsi="Century Gothic"/>
          <w:color w:val="auto"/>
          <w:sz w:val="24"/>
          <w:szCs w:val="24"/>
        </w:rPr>
        <w:t xml:space="preserve"> </w:t>
      </w:r>
      <w:r w:rsidRPr="009C1B2A">
        <w:rPr>
          <w:rFonts w:ascii="Century Gothic" w:hAnsi="Century Gothic"/>
          <w:color w:val="auto"/>
          <w:sz w:val="24"/>
          <w:szCs w:val="24"/>
        </w:rPr>
        <w:t>and being in the best shape ever</w:t>
      </w:r>
      <w:r>
        <w:rPr>
          <w:rFonts w:ascii="Century Gothic" w:hAnsi="Century Gothic"/>
          <w:color w:val="auto"/>
          <w:sz w:val="24"/>
          <w:szCs w:val="24"/>
        </w:rPr>
        <w:t>.</w:t>
      </w:r>
    </w:p>
    <w:p w14:paraId="773B2692" w14:textId="77777777" w:rsidR="00AF0C1B" w:rsidRDefault="00AF0C1B" w:rsidP="00AB48DD">
      <w:pPr>
        <w:pStyle w:val="FreeForm"/>
        <w:tabs>
          <w:tab w:val="num" w:pos="720"/>
        </w:tabs>
        <w:rPr>
          <w:rFonts w:ascii="Century Gothic" w:hAnsi="Century Gothic"/>
          <w:color w:val="auto"/>
          <w:sz w:val="24"/>
          <w:szCs w:val="24"/>
        </w:rPr>
      </w:pPr>
    </w:p>
    <w:p w14:paraId="33439E29" w14:textId="77777777" w:rsidR="00AF0C1B" w:rsidRDefault="00AF0C1B" w:rsidP="00AB48DD">
      <w:pPr>
        <w:pStyle w:val="FreeForm"/>
        <w:tabs>
          <w:tab w:val="num" w:pos="720"/>
        </w:tabs>
        <w:rPr>
          <w:rFonts w:ascii="Century Gothic" w:hAnsi="Century Gothic"/>
          <w:color w:val="auto"/>
          <w:sz w:val="24"/>
          <w:szCs w:val="24"/>
        </w:rPr>
      </w:pPr>
      <w:r w:rsidRPr="00F92720">
        <w:rPr>
          <w:rFonts w:ascii="Century Gothic" w:hAnsi="Century Gothic"/>
          <w:b/>
          <w:color w:val="79A562"/>
          <w:sz w:val="24"/>
          <w:szCs w:val="24"/>
        </w:rPr>
        <w:t>Your body will look fantastic</w:t>
      </w:r>
      <w:r w:rsidRPr="00F92720">
        <w:rPr>
          <w:rFonts w:ascii="Century Gothic" w:hAnsi="Century Gothic"/>
          <w:color w:val="79A562"/>
          <w:sz w:val="24"/>
          <w:szCs w:val="24"/>
        </w:rPr>
        <w:t xml:space="preserve"> </w:t>
      </w:r>
      <w:r w:rsidRPr="009C1B2A">
        <w:rPr>
          <w:rFonts w:ascii="Century Gothic" w:hAnsi="Century Gothic"/>
          <w:color w:val="auto"/>
          <w:sz w:val="24"/>
          <w:szCs w:val="24"/>
        </w:rPr>
        <w:t>in those fabulous clothes you’ve been dying to wear!</w:t>
      </w:r>
    </w:p>
    <w:p w14:paraId="44174CC2" w14:textId="77777777" w:rsidR="00AF0C1B" w:rsidRDefault="00AF0C1B" w:rsidP="00AB48DD">
      <w:pPr>
        <w:pStyle w:val="FreeForm"/>
        <w:tabs>
          <w:tab w:val="num" w:pos="720"/>
        </w:tabs>
        <w:rPr>
          <w:rFonts w:ascii="Century Gothic" w:hAnsi="Century Gothic"/>
          <w:b/>
          <w:color w:val="auto"/>
          <w:sz w:val="24"/>
          <w:szCs w:val="24"/>
        </w:rPr>
      </w:pPr>
    </w:p>
    <w:p w14:paraId="4CE87B5A" w14:textId="77777777" w:rsidR="00AF0C1B" w:rsidRPr="009C1B2A" w:rsidRDefault="00AF0C1B" w:rsidP="00AB48DD">
      <w:pPr>
        <w:pStyle w:val="FreeForm"/>
        <w:tabs>
          <w:tab w:val="num" w:pos="720"/>
        </w:tabs>
        <w:rPr>
          <w:rFonts w:ascii="Century Gothic" w:hAnsi="Century Gothic"/>
          <w:color w:val="auto"/>
          <w:sz w:val="24"/>
          <w:szCs w:val="24"/>
        </w:rPr>
      </w:pPr>
      <w:r w:rsidRPr="00F92720">
        <w:rPr>
          <w:rFonts w:ascii="Century Gothic" w:hAnsi="Century Gothic"/>
          <w:b/>
          <w:color w:val="79A562"/>
          <w:sz w:val="24"/>
          <w:szCs w:val="24"/>
        </w:rPr>
        <w:t>You will believe in yourself</w:t>
      </w:r>
      <w:r w:rsidRPr="00F92720">
        <w:rPr>
          <w:rFonts w:ascii="Century Gothic" w:hAnsi="Century Gothic"/>
          <w:color w:val="79A562"/>
          <w:sz w:val="24"/>
          <w:szCs w:val="24"/>
        </w:rPr>
        <w:t>,</w:t>
      </w:r>
      <w:r w:rsidRPr="009C1B2A">
        <w:rPr>
          <w:rFonts w:ascii="Century Gothic" w:hAnsi="Century Gothic"/>
          <w:color w:val="auto"/>
          <w:sz w:val="24"/>
          <w:szCs w:val="24"/>
        </w:rPr>
        <w:t xml:space="preserve"> and </w:t>
      </w:r>
      <w:r>
        <w:rPr>
          <w:rFonts w:ascii="Century Gothic" w:hAnsi="Century Gothic"/>
          <w:color w:val="auto"/>
          <w:sz w:val="24"/>
          <w:szCs w:val="24"/>
        </w:rPr>
        <w:t>g</w:t>
      </w:r>
      <w:r w:rsidRPr="009C1B2A">
        <w:rPr>
          <w:rFonts w:ascii="Century Gothic" w:hAnsi="Century Gothic"/>
          <w:color w:val="auto"/>
          <w:sz w:val="24"/>
          <w:szCs w:val="24"/>
        </w:rPr>
        <w:t>o for your dreams!</w:t>
      </w:r>
    </w:p>
    <w:p w14:paraId="0DD11379" w14:textId="77777777" w:rsidR="00AF0C1B" w:rsidRDefault="00AF0C1B" w:rsidP="00AB48DD">
      <w:pPr>
        <w:pStyle w:val="FreeForm"/>
        <w:tabs>
          <w:tab w:val="num" w:pos="720"/>
        </w:tabs>
        <w:rPr>
          <w:rFonts w:ascii="Century Gothic" w:hAnsi="Century Gothic"/>
          <w:color w:val="auto"/>
          <w:sz w:val="24"/>
          <w:szCs w:val="24"/>
        </w:rPr>
      </w:pPr>
    </w:p>
    <w:p w14:paraId="28E4D263" w14:textId="77777777" w:rsidR="00AF0C1B" w:rsidRPr="009C1B2A" w:rsidRDefault="00AF0C1B" w:rsidP="00AB48DD">
      <w:pPr>
        <w:pStyle w:val="FreeForm"/>
        <w:tabs>
          <w:tab w:val="num" w:pos="720"/>
        </w:tabs>
        <w:rPr>
          <w:rFonts w:ascii="Century Gothic" w:hAnsi="Century Gothic"/>
          <w:color w:val="auto"/>
          <w:sz w:val="24"/>
          <w:szCs w:val="24"/>
        </w:rPr>
      </w:pPr>
      <w:r w:rsidRPr="00F92720">
        <w:rPr>
          <w:rFonts w:ascii="Century Gothic" w:hAnsi="Century Gothic"/>
          <w:b/>
          <w:color w:val="79A562"/>
          <w:sz w:val="24"/>
          <w:szCs w:val="24"/>
        </w:rPr>
        <w:t>You will be proud of yourself</w:t>
      </w:r>
      <w:r>
        <w:rPr>
          <w:rFonts w:ascii="Century Gothic" w:hAnsi="Century Gothic"/>
          <w:color w:val="auto"/>
          <w:sz w:val="24"/>
          <w:szCs w:val="24"/>
        </w:rPr>
        <w:t xml:space="preserve"> for </w:t>
      </w:r>
      <w:r w:rsidRPr="009C1B2A">
        <w:rPr>
          <w:rFonts w:ascii="Century Gothic" w:hAnsi="Century Gothic"/>
          <w:color w:val="auto"/>
          <w:sz w:val="24"/>
          <w:szCs w:val="24"/>
        </w:rPr>
        <w:t>taking control of your life</w:t>
      </w:r>
      <w:r w:rsidR="008653A3">
        <w:rPr>
          <w:rFonts w:ascii="Century Gothic" w:hAnsi="Century Gothic"/>
          <w:color w:val="auto"/>
          <w:sz w:val="24"/>
          <w:szCs w:val="24"/>
        </w:rPr>
        <w:t xml:space="preserve"> </w:t>
      </w:r>
      <w:r w:rsidRPr="009C1B2A">
        <w:rPr>
          <w:rFonts w:ascii="Century Gothic" w:hAnsi="Century Gothic"/>
          <w:color w:val="auto"/>
          <w:sz w:val="24"/>
          <w:szCs w:val="24"/>
        </w:rPr>
        <w:t>- no one can take this away from you.</w:t>
      </w:r>
    </w:p>
    <w:p w14:paraId="6D67FA1A" w14:textId="77777777" w:rsidR="00AF0C1B" w:rsidRPr="009C1B2A" w:rsidRDefault="00AF0C1B" w:rsidP="00AB48DD">
      <w:pPr>
        <w:pStyle w:val="FreeForm"/>
        <w:tabs>
          <w:tab w:val="num" w:pos="720"/>
        </w:tabs>
        <w:rPr>
          <w:rFonts w:ascii="Century Gothic" w:hAnsi="Century Gothic"/>
          <w:color w:val="auto"/>
          <w:sz w:val="24"/>
          <w:szCs w:val="24"/>
        </w:rPr>
      </w:pPr>
    </w:p>
    <w:p w14:paraId="48F2A4FE" w14:textId="77777777" w:rsidR="00AF0C1B" w:rsidRPr="009C1B2A" w:rsidRDefault="00AF0C1B" w:rsidP="00AB48DD">
      <w:pPr>
        <w:pStyle w:val="FreeForm"/>
        <w:tabs>
          <w:tab w:val="num" w:pos="720"/>
        </w:tabs>
        <w:rPr>
          <w:rFonts w:ascii="Century Gothic" w:hAnsi="Century Gothic"/>
          <w:color w:val="auto"/>
          <w:sz w:val="24"/>
          <w:szCs w:val="24"/>
        </w:rPr>
      </w:pPr>
      <w:proofErr w:type="gramStart"/>
      <w:r w:rsidRPr="00F92720">
        <w:rPr>
          <w:rFonts w:ascii="Century Gothic" w:hAnsi="Century Gothic"/>
          <w:b/>
          <w:color w:val="79A562"/>
          <w:sz w:val="24"/>
          <w:szCs w:val="24"/>
        </w:rPr>
        <w:t>Last but not least</w:t>
      </w:r>
      <w:proofErr w:type="gramEnd"/>
      <w:r w:rsidRPr="00F92720">
        <w:rPr>
          <w:rFonts w:ascii="Century Gothic" w:hAnsi="Century Gothic"/>
          <w:b/>
          <w:color w:val="79A562"/>
          <w:sz w:val="24"/>
          <w:szCs w:val="24"/>
        </w:rPr>
        <w:t xml:space="preserve">, </w:t>
      </w:r>
      <w:r w:rsidR="00095CB0" w:rsidRPr="00F92720">
        <w:rPr>
          <w:rFonts w:ascii="Century Gothic" w:hAnsi="Century Gothic"/>
          <w:b/>
          <w:color w:val="79A562"/>
          <w:sz w:val="24"/>
          <w:szCs w:val="24"/>
        </w:rPr>
        <w:t>y</w:t>
      </w:r>
      <w:r w:rsidRPr="00F92720">
        <w:rPr>
          <w:rFonts w:ascii="Century Gothic" w:hAnsi="Century Gothic"/>
          <w:b/>
          <w:color w:val="79A562"/>
          <w:sz w:val="24"/>
          <w:szCs w:val="24"/>
        </w:rPr>
        <w:t>ou will finally let go</w:t>
      </w:r>
      <w:r w:rsidRPr="009C1B2A">
        <w:rPr>
          <w:rFonts w:ascii="Century Gothic" w:hAnsi="Century Gothic"/>
          <w:color w:val="auto"/>
          <w:sz w:val="24"/>
          <w:szCs w:val="24"/>
        </w:rPr>
        <w:t xml:space="preserve"> of what has been holding you back</w:t>
      </w:r>
      <w:r>
        <w:rPr>
          <w:rFonts w:ascii="Century Gothic" w:hAnsi="Century Gothic"/>
          <w:color w:val="auto"/>
          <w:sz w:val="24"/>
          <w:szCs w:val="24"/>
        </w:rPr>
        <w:t xml:space="preserve"> and </w:t>
      </w:r>
      <w:r w:rsidR="008653A3">
        <w:rPr>
          <w:rFonts w:ascii="Century Gothic" w:hAnsi="Century Gothic"/>
          <w:color w:val="auto"/>
          <w:sz w:val="24"/>
          <w:szCs w:val="24"/>
        </w:rPr>
        <w:t xml:space="preserve">gain </w:t>
      </w:r>
      <w:r>
        <w:rPr>
          <w:rFonts w:ascii="Century Gothic" w:hAnsi="Century Gothic"/>
          <w:color w:val="auto"/>
          <w:sz w:val="24"/>
          <w:szCs w:val="24"/>
        </w:rPr>
        <w:t>the energy to accomplish whatever you desire</w:t>
      </w:r>
      <w:r w:rsidRPr="009C1B2A">
        <w:rPr>
          <w:rFonts w:ascii="Century Gothic" w:hAnsi="Century Gothic"/>
          <w:color w:val="auto"/>
          <w:sz w:val="24"/>
          <w:szCs w:val="24"/>
        </w:rPr>
        <w:t>!</w:t>
      </w:r>
    </w:p>
    <w:p w14:paraId="1FB06D55" w14:textId="77777777" w:rsidR="00AF0C1B" w:rsidRDefault="00AF0C1B" w:rsidP="00AB48DD">
      <w:pPr>
        <w:widowControl w:val="0"/>
        <w:autoSpaceDE w:val="0"/>
        <w:autoSpaceDN w:val="0"/>
        <w:adjustRightInd w:val="0"/>
        <w:spacing w:after="0"/>
        <w:rPr>
          <w:lang w:eastAsia="ja-JP"/>
        </w:rPr>
      </w:pPr>
    </w:p>
    <w:p w14:paraId="4E5F0D2D" w14:textId="77777777" w:rsidR="00B62DB9" w:rsidRDefault="00B62DB9" w:rsidP="00AB48DD">
      <w:pPr>
        <w:widowControl w:val="0"/>
        <w:autoSpaceDE w:val="0"/>
        <w:autoSpaceDN w:val="0"/>
        <w:adjustRightInd w:val="0"/>
        <w:spacing w:after="0"/>
        <w:rPr>
          <w:rFonts w:cs="Noteworthy Light"/>
          <w:szCs w:val="24"/>
          <w:lang w:eastAsia="ja-JP"/>
        </w:rPr>
      </w:pPr>
      <w:r>
        <w:rPr>
          <w:rFonts w:cs="Noteworthy Light"/>
          <w:szCs w:val="24"/>
          <w:lang w:eastAsia="ja-JP"/>
        </w:rPr>
        <w:t>I am here to support you every step of the way.</w:t>
      </w:r>
    </w:p>
    <w:p w14:paraId="2F895323" w14:textId="0C9563E4" w:rsidR="00E8226B" w:rsidRDefault="006A2DBF" w:rsidP="00AB48DD">
      <w:pPr>
        <w:widowControl w:val="0"/>
        <w:autoSpaceDE w:val="0"/>
        <w:autoSpaceDN w:val="0"/>
        <w:adjustRightInd w:val="0"/>
        <w:spacing w:after="0"/>
        <w:rPr>
          <w:rFonts w:cs="Noteworthy Light"/>
          <w:szCs w:val="24"/>
          <w:lang w:eastAsia="ja-JP"/>
        </w:rPr>
      </w:pPr>
      <w:r>
        <w:rPr>
          <w:rFonts w:cs="Noteworthy Light"/>
          <w:szCs w:val="24"/>
          <w:lang w:eastAsia="ja-JP"/>
        </w:rPr>
        <w:t>Blessings,</w:t>
      </w:r>
    </w:p>
    <w:p w14:paraId="42472CBF" w14:textId="77777777" w:rsidR="00F92720" w:rsidRPr="008F7640" w:rsidRDefault="00F92720" w:rsidP="00AB48DD">
      <w:pPr>
        <w:widowControl w:val="0"/>
        <w:autoSpaceDE w:val="0"/>
        <w:autoSpaceDN w:val="0"/>
        <w:adjustRightInd w:val="0"/>
        <w:spacing w:after="0"/>
        <w:rPr>
          <w:rFonts w:cs="Noteworthy Light"/>
          <w:szCs w:val="24"/>
          <w:lang w:eastAsia="ja-JP"/>
        </w:rPr>
      </w:pPr>
    </w:p>
    <w:p w14:paraId="3F8C7CB8" w14:textId="2FA9CDDE" w:rsidR="00E8226B" w:rsidRPr="008F7640" w:rsidRDefault="006A2DBF" w:rsidP="00AB48DD">
      <w:pPr>
        <w:widowControl w:val="0"/>
        <w:autoSpaceDE w:val="0"/>
        <w:autoSpaceDN w:val="0"/>
        <w:adjustRightInd w:val="0"/>
        <w:spacing w:after="0"/>
        <w:rPr>
          <w:rFonts w:cs="Times"/>
          <w:szCs w:val="24"/>
          <w:lang w:eastAsia="ja-JP"/>
        </w:rPr>
      </w:pPr>
      <w:r>
        <w:rPr>
          <w:rFonts w:cs="Noteworthy Light"/>
          <w:szCs w:val="24"/>
          <w:lang w:eastAsia="ja-JP"/>
        </w:rPr>
        <w:t>Coach Peggy</w:t>
      </w:r>
    </w:p>
    <w:sectPr w:rsidR="00E8226B" w:rsidRPr="008F7640" w:rsidSect="003E740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1440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0EFF9" w14:textId="77777777" w:rsidR="007C2271" w:rsidRDefault="007C2271" w:rsidP="00333284">
      <w:r>
        <w:separator/>
      </w:r>
    </w:p>
    <w:p w14:paraId="650317B5" w14:textId="77777777" w:rsidR="007C2271" w:rsidRDefault="007C2271"/>
  </w:endnote>
  <w:endnote w:type="continuationSeparator" w:id="0">
    <w:p w14:paraId="29D5E812" w14:textId="77777777" w:rsidR="007C2271" w:rsidRDefault="007C2271" w:rsidP="00333284">
      <w:r>
        <w:continuationSeparator/>
      </w:r>
    </w:p>
    <w:p w14:paraId="0E34C89E" w14:textId="77777777" w:rsidR="007C2271" w:rsidRDefault="007C22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Lantinghei TC Extralight">
    <w:altName w:val="Microsoft JhengHei Light"/>
    <w:charset w:val="00"/>
    <w:family w:val="auto"/>
    <w:pitch w:val="variable"/>
    <w:sig w:usb0="00000000" w:usb1="080E0000" w:usb2="00000000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Josefin Sans">
    <w:altName w:val="Times New Roman"/>
    <w:charset w:val="00"/>
    <w:family w:val="auto"/>
    <w:pitch w:val="variable"/>
    <w:sig w:usb0="00000001" w:usb1="08000000" w:usb2="14000000" w:usb3="00000000" w:csb0="0000011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42">
    <w:altName w:val="Malgun Gothic Semilight"/>
    <w:panose1 w:val="00000000000000000000"/>
    <w:charset w:val="00"/>
    <w:family w:val="auto"/>
    <w:notTrueType/>
    <w:pitch w:val="default"/>
    <w:sig w:usb0="00000000" w:usb1="00000000" w:usb2="00000000" w:usb3="93F891C8" w:csb0="BFFFC391" w:csb1="0000002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Noteworthy Light">
    <w:charset w:val="00"/>
    <w:family w:val="auto"/>
    <w:pitch w:val="variable"/>
    <w:sig w:usb0="8000006F" w:usb1="08000048" w:usb2="14600000" w:usb3="00000000" w:csb0="0000011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F5ADF" w14:textId="4D38DFEC" w:rsidR="008D5E1E" w:rsidRPr="003E7404" w:rsidRDefault="003E7404" w:rsidP="00B04952">
    <w:pPr>
      <w:pStyle w:val="Footer"/>
      <w:jc w:val="center"/>
      <w:rPr>
        <w:color w:val="FFFFFF" w:themeColor="background1"/>
      </w:rPr>
    </w:pPr>
    <w:r w:rsidRPr="003E7404">
      <w:rPr>
        <w:rFonts w:eastAsia="Times New Roman"/>
        <w:noProof/>
        <w:color w:val="FFFFFF" w:themeColor="background1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7F4B018" wp14:editId="29749D15">
              <wp:simplePos x="0" y="0"/>
              <wp:positionH relativeFrom="column">
                <wp:posOffset>-904875</wp:posOffset>
              </wp:positionH>
              <wp:positionV relativeFrom="paragraph">
                <wp:posOffset>-205105</wp:posOffset>
              </wp:positionV>
              <wp:extent cx="7915275" cy="742950"/>
              <wp:effectExtent l="9525" t="9525" r="9525" b="952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15275" cy="742950"/>
                      </a:xfrm>
                      <a:prstGeom prst="rect">
                        <a:avLst/>
                      </a:prstGeom>
                      <a:solidFill>
                        <a:srgbClr val="70AD47"/>
                      </a:solidFill>
                      <a:ln w="9525">
                        <a:solidFill>
                          <a:srgbClr val="538135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03468FBD" id="Rectangle 2" o:spid="_x0000_s1026" style="position:absolute;margin-left:-71.25pt;margin-top:-16.15pt;width:623.25pt;height:5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" fillcolor="#70ad47" strokecolor="#538135"/>
          </w:pict>
        </mc:Fallback>
      </mc:AlternateContent>
    </w:r>
    <w:r w:rsidR="00CF061F">
      <w:rPr>
        <w:rFonts w:eastAsia="Times New Roman"/>
        <w:color w:val="FFFFFF" w:themeColor="background1"/>
        <w:sz w:val="16"/>
        <w:szCs w:val="16"/>
      </w:rPr>
      <w:t>© 2017 | Ennenga Consulting LLC     14 Day Ageless Weight Loss</w:t>
    </w:r>
    <w:r w:rsidR="00B04952" w:rsidRPr="003E7404">
      <w:rPr>
        <w:rFonts w:eastAsia="Times New Roman"/>
        <w:color w:val="FFFFFF" w:themeColor="background1"/>
        <w:sz w:val="16"/>
        <w:szCs w:val="16"/>
      </w:rPr>
      <w:br/>
      <w:t>These statements have not been evaluated by the Food and Drug Administration.</w:t>
    </w:r>
    <w:r w:rsidR="00B04952" w:rsidRPr="003E7404">
      <w:rPr>
        <w:rFonts w:eastAsia="Times New Roman"/>
        <w:color w:val="FFFFFF" w:themeColor="background1"/>
        <w:sz w:val="16"/>
        <w:szCs w:val="16"/>
      </w:rPr>
      <w:br/>
      <w:t>This is not intended to diagnose, treat, cure, or prevent any disease.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5DD7D" w14:textId="6211B443" w:rsidR="00F15AD6" w:rsidRDefault="003E740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7F4B018" wp14:editId="01DEF961">
              <wp:simplePos x="0" y="0"/>
              <wp:positionH relativeFrom="column">
                <wp:posOffset>-904875</wp:posOffset>
              </wp:positionH>
              <wp:positionV relativeFrom="paragraph">
                <wp:posOffset>146050</wp:posOffset>
              </wp:positionV>
              <wp:extent cx="7762875" cy="742950"/>
              <wp:effectExtent l="9525" t="9525" r="9525" b="952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62875" cy="742950"/>
                      </a:xfrm>
                      <a:prstGeom prst="rect">
                        <a:avLst/>
                      </a:prstGeom>
                      <a:solidFill>
                        <a:srgbClr val="70AD47"/>
                      </a:solidFill>
                      <a:ln w="9525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1B4E4F38" id="Rectangle 1" o:spid="_x0000_s1026" style="position:absolute;margin-left:-71.25pt;margin-top:11.5pt;width:611.25pt;height:58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" fillcolor="#70ad47" strokecolor="#538135 [2409]"/>
          </w:pict>
        </mc:Fallback>
      </mc:AlternateContent>
    </w:r>
  </w:p>
  <w:p w14:paraId="40A50566" w14:textId="0E4258DE" w:rsidR="00F15AD6" w:rsidRPr="00821C04" w:rsidRDefault="00CF061F" w:rsidP="00821C04">
    <w:pPr>
      <w:shd w:val="clear" w:color="auto" w:fill="70AD47"/>
      <w:jc w:val="center"/>
      <w:rPr>
        <w:color w:val="FFFFFF" w:themeColor="background1"/>
      </w:rPr>
    </w:pPr>
    <w:r>
      <w:rPr>
        <w:rFonts w:eastAsia="Times New Roman"/>
        <w:color w:val="FFFFFF" w:themeColor="background1"/>
        <w:sz w:val="16"/>
        <w:szCs w:val="16"/>
      </w:rPr>
      <w:t xml:space="preserve">© 2017 </w:t>
    </w:r>
    <w:proofErr w:type="gramStart"/>
    <w:r>
      <w:rPr>
        <w:rFonts w:eastAsia="Times New Roman"/>
        <w:color w:val="FFFFFF" w:themeColor="background1"/>
        <w:sz w:val="16"/>
        <w:szCs w:val="16"/>
      </w:rPr>
      <w:t>{ Ennenga</w:t>
    </w:r>
    <w:proofErr w:type="gramEnd"/>
    <w:r>
      <w:rPr>
        <w:rFonts w:eastAsia="Times New Roman"/>
        <w:color w:val="FFFFFF" w:themeColor="background1"/>
        <w:sz w:val="16"/>
        <w:szCs w:val="16"/>
      </w:rPr>
      <w:t xml:space="preserve"> </w:t>
    </w:r>
    <w:proofErr w:type="spellStart"/>
    <w:r>
      <w:rPr>
        <w:rFonts w:eastAsia="Times New Roman"/>
        <w:color w:val="FFFFFF" w:themeColor="background1"/>
        <w:sz w:val="16"/>
        <w:szCs w:val="16"/>
      </w:rPr>
      <w:t>Consutling</w:t>
    </w:r>
    <w:proofErr w:type="spellEnd"/>
    <w:r>
      <w:rPr>
        <w:rFonts w:eastAsia="Times New Roman"/>
        <w:color w:val="FFFFFF" w:themeColor="background1"/>
        <w:sz w:val="16"/>
        <w:szCs w:val="16"/>
      </w:rPr>
      <w:t xml:space="preserve"> LLC     14 Day Ageless Weight Loss </w:t>
    </w:r>
    <w:r w:rsidR="00F15AD6" w:rsidRPr="00821C04">
      <w:rPr>
        <w:rFonts w:eastAsia="Times New Roman"/>
        <w:color w:val="FFFFFF" w:themeColor="background1"/>
        <w:sz w:val="16"/>
        <w:szCs w:val="16"/>
      </w:rPr>
      <w:br/>
      <w:t>These statements have not been evaluated by the Food and Drug Administration.</w:t>
    </w:r>
    <w:r w:rsidR="00F15AD6" w:rsidRPr="00821C04">
      <w:rPr>
        <w:rFonts w:eastAsia="Times New Roman"/>
        <w:color w:val="FFFFFF" w:themeColor="background1"/>
        <w:sz w:val="16"/>
        <w:szCs w:val="16"/>
      </w:rPr>
      <w:br/>
      <w:t>This is not intended to diagnose, treat, cure, or prevent any disease.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FE9C4" w14:textId="77777777" w:rsidR="007C2271" w:rsidRDefault="007C2271" w:rsidP="00333284">
      <w:r>
        <w:separator/>
      </w:r>
    </w:p>
    <w:p w14:paraId="5897EE86" w14:textId="77777777" w:rsidR="007C2271" w:rsidRDefault="007C2271"/>
  </w:footnote>
  <w:footnote w:type="continuationSeparator" w:id="0">
    <w:p w14:paraId="29BAE254" w14:textId="77777777" w:rsidR="007C2271" w:rsidRDefault="007C2271" w:rsidP="00333284">
      <w:r>
        <w:continuationSeparator/>
      </w:r>
    </w:p>
    <w:p w14:paraId="01898052" w14:textId="77777777" w:rsidR="007C2271" w:rsidRDefault="007C22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B3EE3" w14:textId="22CA9F5D" w:rsidR="003E7404" w:rsidRDefault="003E7404" w:rsidP="003E7404">
    <w:pPr>
      <w:pStyle w:val="Header"/>
      <w:pBdr>
        <w:bottom w:val="single" w:sz="4" w:space="1" w:color="D9D9D9"/>
      </w:pBdr>
      <w:jc w:val="right"/>
      <w:rPr>
        <w:b/>
        <w:bCs/>
      </w:rPr>
    </w:pPr>
    <w:r w:rsidRPr="003E7404">
      <w:rPr>
        <w:color w:val="7F7F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2624F9" w:rsidRPr="002624F9">
      <w:rPr>
        <w:b/>
        <w:bCs/>
        <w:noProof/>
      </w:rPr>
      <w:t>4</w:t>
    </w:r>
    <w:r>
      <w:rPr>
        <w:b/>
        <w:bCs/>
        <w:noProof/>
      </w:rPr>
      <w:fldChar w:fldCharType="end"/>
    </w:r>
  </w:p>
  <w:p w14:paraId="6E895EFF" w14:textId="77777777" w:rsidR="003E7404" w:rsidRDefault="003E74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644BE" w14:textId="79ED7B1B" w:rsidR="003E7404" w:rsidRDefault="003E7404" w:rsidP="003E7404">
    <w:pPr>
      <w:pStyle w:val="Header"/>
      <w:pBdr>
        <w:bottom w:val="single" w:sz="4" w:space="1" w:color="D9D9D9"/>
      </w:pBdr>
      <w:jc w:val="right"/>
      <w:rPr>
        <w:b/>
        <w:bCs/>
      </w:rPr>
    </w:pPr>
    <w:r w:rsidRPr="003E7404">
      <w:rPr>
        <w:color w:val="7F7F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2624F9" w:rsidRPr="002624F9">
      <w:rPr>
        <w:b/>
        <w:bCs/>
        <w:noProof/>
      </w:rPr>
      <w:t>1</w:t>
    </w:r>
    <w:r>
      <w:rPr>
        <w:b/>
        <w:bCs/>
        <w:noProof/>
      </w:rPr>
      <w:fldChar w:fldCharType="end"/>
    </w:r>
  </w:p>
  <w:p w14:paraId="2E21E35F" w14:textId="77777777" w:rsidR="003E7404" w:rsidRDefault="003E74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5BC0E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50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8D04CE"/>
    <w:multiLevelType w:val="hybridMultilevel"/>
    <w:tmpl w:val="5A34EA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BB4315"/>
    <w:multiLevelType w:val="hybridMultilevel"/>
    <w:tmpl w:val="5A34EA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EC3EC4"/>
    <w:multiLevelType w:val="hybridMultilevel"/>
    <w:tmpl w:val="24EA6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B5956"/>
    <w:multiLevelType w:val="hybridMultilevel"/>
    <w:tmpl w:val="1F708C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92279"/>
    <w:multiLevelType w:val="hybridMultilevel"/>
    <w:tmpl w:val="8CC266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99781C"/>
    <w:multiLevelType w:val="hybridMultilevel"/>
    <w:tmpl w:val="4588BD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143832"/>
    <w:multiLevelType w:val="hybridMultilevel"/>
    <w:tmpl w:val="8124C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E70B9"/>
    <w:multiLevelType w:val="hybridMultilevel"/>
    <w:tmpl w:val="4D0662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1B6B2B"/>
    <w:multiLevelType w:val="multilevel"/>
    <w:tmpl w:val="F63639D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14C28"/>
    <w:multiLevelType w:val="hybridMultilevel"/>
    <w:tmpl w:val="5666E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C1A70"/>
    <w:multiLevelType w:val="hybridMultilevel"/>
    <w:tmpl w:val="D7C66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845FB"/>
    <w:multiLevelType w:val="hybridMultilevel"/>
    <w:tmpl w:val="FA44BD9E"/>
    <w:lvl w:ilvl="0" w:tplc="0409000D">
      <w:start w:val="1"/>
      <w:numFmt w:val="bullet"/>
      <w:lvlText w:val=""/>
      <w:lvlJc w:val="left"/>
      <w:pPr>
        <w:ind w:left="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4" w15:restartNumberingAfterBreak="0">
    <w:nsid w:val="368C5A9E"/>
    <w:multiLevelType w:val="hybridMultilevel"/>
    <w:tmpl w:val="D32CC5D4"/>
    <w:lvl w:ilvl="0" w:tplc="6C04630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A3F4D"/>
    <w:multiLevelType w:val="hybridMultilevel"/>
    <w:tmpl w:val="4B626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F19AC"/>
    <w:multiLevelType w:val="hybridMultilevel"/>
    <w:tmpl w:val="53C2A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60504"/>
    <w:multiLevelType w:val="hybridMultilevel"/>
    <w:tmpl w:val="0E90E8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2979DD"/>
    <w:multiLevelType w:val="hybridMultilevel"/>
    <w:tmpl w:val="77E4F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959CA"/>
    <w:multiLevelType w:val="hybridMultilevel"/>
    <w:tmpl w:val="A8DCB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370B5"/>
    <w:multiLevelType w:val="hybridMultilevel"/>
    <w:tmpl w:val="4D6213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D304B0"/>
    <w:multiLevelType w:val="hybridMultilevel"/>
    <w:tmpl w:val="E4F07BA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08C576D"/>
    <w:multiLevelType w:val="hybridMultilevel"/>
    <w:tmpl w:val="63B46DA2"/>
    <w:lvl w:ilvl="0" w:tplc="0409000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425B2A"/>
    <w:multiLevelType w:val="hybridMultilevel"/>
    <w:tmpl w:val="627CB0E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5715F9"/>
    <w:multiLevelType w:val="hybridMultilevel"/>
    <w:tmpl w:val="75D049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05F17"/>
    <w:multiLevelType w:val="hybridMultilevel"/>
    <w:tmpl w:val="600E7734"/>
    <w:lvl w:ilvl="0" w:tplc="8C9E2518">
      <w:start w:val="1"/>
      <w:numFmt w:val="decimal"/>
      <w:lvlText w:val="%1."/>
      <w:lvlJc w:val="left"/>
      <w:pPr>
        <w:ind w:left="720" w:hanging="360"/>
      </w:pPr>
      <w:rPr>
        <w:b/>
        <w:color w:val="79A56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107745"/>
    <w:multiLevelType w:val="hybridMultilevel"/>
    <w:tmpl w:val="EA2898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D447EE"/>
    <w:multiLevelType w:val="hybridMultilevel"/>
    <w:tmpl w:val="0AA23B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E2300A"/>
    <w:multiLevelType w:val="hybridMultilevel"/>
    <w:tmpl w:val="3B744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07B6E"/>
    <w:multiLevelType w:val="hybridMultilevel"/>
    <w:tmpl w:val="4B4CFE2C"/>
    <w:lvl w:ilvl="0" w:tplc="0409000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520567"/>
    <w:multiLevelType w:val="hybridMultilevel"/>
    <w:tmpl w:val="D16CA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C255E5"/>
    <w:multiLevelType w:val="hybridMultilevel"/>
    <w:tmpl w:val="60900CC6"/>
    <w:lvl w:ilvl="0" w:tplc="4350A416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79A56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B219D"/>
    <w:multiLevelType w:val="multilevel"/>
    <w:tmpl w:val="02C4784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0307E4"/>
    <w:multiLevelType w:val="hybridMultilevel"/>
    <w:tmpl w:val="56C2C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55007"/>
    <w:multiLevelType w:val="hybridMultilevel"/>
    <w:tmpl w:val="D950879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2A7168"/>
    <w:multiLevelType w:val="hybridMultilevel"/>
    <w:tmpl w:val="D4488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217280"/>
    <w:multiLevelType w:val="hybridMultilevel"/>
    <w:tmpl w:val="0DEC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A03916"/>
    <w:multiLevelType w:val="hybridMultilevel"/>
    <w:tmpl w:val="7B1C5A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BA2E53"/>
    <w:multiLevelType w:val="hybridMultilevel"/>
    <w:tmpl w:val="C0365E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F386805"/>
    <w:multiLevelType w:val="multilevel"/>
    <w:tmpl w:val="4588BD8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30"/>
  </w:num>
  <w:num w:numId="5">
    <w:abstractNumId w:val="35"/>
  </w:num>
  <w:num w:numId="6">
    <w:abstractNumId w:val="33"/>
  </w:num>
  <w:num w:numId="7">
    <w:abstractNumId w:val="36"/>
  </w:num>
  <w:num w:numId="8">
    <w:abstractNumId w:val="29"/>
  </w:num>
  <w:num w:numId="9">
    <w:abstractNumId w:val="4"/>
  </w:num>
  <w:num w:numId="10">
    <w:abstractNumId w:val="20"/>
  </w:num>
  <w:num w:numId="11">
    <w:abstractNumId w:val="19"/>
  </w:num>
  <w:num w:numId="12">
    <w:abstractNumId w:val="22"/>
  </w:num>
  <w:num w:numId="13">
    <w:abstractNumId w:val="8"/>
  </w:num>
  <w:num w:numId="14">
    <w:abstractNumId w:val="16"/>
  </w:num>
  <w:num w:numId="15">
    <w:abstractNumId w:val="12"/>
  </w:num>
  <w:num w:numId="16">
    <w:abstractNumId w:val="27"/>
  </w:num>
  <w:num w:numId="17">
    <w:abstractNumId w:val="11"/>
  </w:num>
  <w:num w:numId="18">
    <w:abstractNumId w:val="18"/>
  </w:num>
  <w:num w:numId="19">
    <w:abstractNumId w:val="24"/>
  </w:num>
  <w:num w:numId="20">
    <w:abstractNumId w:val="7"/>
  </w:num>
  <w:num w:numId="21">
    <w:abstractNumId w:val="39"/>
  </w:num>
  <w:num w:numId="22">
    <w:abstractNumId w:val="23"/>
  </w:num>
  <w:num w:numId="23">
    <w:abstractNumId w:val="26"/>
  </w:num>
  <w:num w:numId="24">
    <w:abstractNumId w:val="5"/>
  </w:num>
  <w:num w:numId="25">
    <w:abstractNumId w:val="37"/>
  </w:num>
  <w:num w:numId="26">
    <w:abstractNumId w:val="15"/>
  </w:num>
  <w:num w:numId="27">
    <w:abstractNumId w:val="13"/>
  </w:num>
  <w:num w:numId="28">
    <w:abstractNumId w:val="9"/>
  </w:num>
  <w:num w:numId="29">
    <w:abstractNumId w:val="25"/>
  </w:num>
  <w:num w:numId="30">
    <w:abstractNumId w:val="17"/>
  </w:num>
  <w:num w:numId="31">
    <w:abstractNumId w:val="21"/>
  </w:num>
  <w:num w:numId="32">
    <w:abstractNumId w:val="34"/>
  </w:num>
  <w:num w:numId="33">
    <w:abstractNumId w:val="3"/>
  </w:num>
  <w:num w:numId="34">
    <w:abstractNumId w:val="2"/>
  </w:num>
  <w:num w:numId="35">
    <w:abstractNumId w:val="38"/>
  </w:num>
  <w:num w:numId="36">
    <w:abstractNumId w:val="6"/>
  </w:num>
  <w:num w:numId="37">
    <w:abstractNumId w:val="31"/>
  </w:num>
  <w:num w:numId="38">
    <w:abstractNumId w:val="32"/>
  </w:num>
  <w:num w:numId="39">
    <w:abstractNumId w:val="10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cDisableGlyphATSUI" w:val="0"/>
  </w:docVars>
  <w:rsids>
    <w:rsidRoot w:val="00333284"/>
    <w:rsid w:val="000031BD"/>
    <w:rsid w:val="00006103"/>
    <w:rsid w:val="0002335A"/>
    <w:rsid w:val="0002656C"/>
    <w:rsid w:val="0003174B"/>
    <w:rsid w:val="00032E2A"/>
    <w:rsid w:val="00043DA6"/>
    <w:rsid w:val="000467EA"/>
    <w:rsid w:val="000473C9"/>
    <w:rsid w:val="00051D34"/>
    <w:rsid w:val="000731DB"/>
    <w:rsid w:val="000748AF"/>
    <w:rsid w:val="00095CB0"/>
    <w:rsid w:val="000A1539"/>
    <w:rsid w:val="000A372C"/>
    <w:rsid w:val="000A7594"/>
    <w:rsid w:val="000B671C"/>
    <w:rsid w:val="000C319F"/>
    <w:rsid w:val="000C3262"/>
    <w:rsid w:val="000C60BB"/>
    <w:rsid w:val="000D4DA7"/>
    <w:rsid w:val="000D6618"/>
    <w:rsid w:val="000F3A77"/>
    <w:rsid w:val="000F3FA1"/>
    <w:rsid w:val="00105AEF"/>
    <w:rsid w:val="001236C4"/>
    <w:rsid w:val="00126BC4"/>
    <w:rsid w:val="001318A3"/>
    <w:rsid w:val="0014650A"/>
    <w:rsid w:val="00146750"/>
    <w:rsid w:val="001523B0"/>
    <w:rsid w:val="0015685E"/>
    <w:rsid w:val="00165ECB"/>
    <w:rsid w:val="00167241"/>
    <w:rsid w:val="00180211"/>
    <w:rsid w:val="00183A60"/>
    <w:rsid w:val="001A57DA"/>
    <w:rsid w:val="001B324D"/>
    <w:rsid w:val="001B3AEC"/>
    <w:rsid w:val="001B3B95"/>
    <w:rsid w:val="001C20DA"/>
    <w:rsid w:val="001C3B77"/>
    <w:rsid w:val="001E0076"/>
    <w:rsid w:val="001E3EB3"/>
    <w:rsid w:val="001F72D9"/>
    <w:rsid w:val="0022078D"/>
    <w:rsid w:val="00221848"/>
    <w:rsid w:val="00224205"/>
    <w:rsid w:val="00226B5A"/>
    <w:rsid w:val="002439D5"/>
    <w:rsid w:val="00250F1C"/>
    <w:rsid w:val="00251015"/>
    <w:rsid w:val="002624F9"/>
    <w:rsid w:val="00274DE5"/>
    <w:rsid w:val="00283828"/>
    <w:rsid w:val="00285BBC"/>
    <w:rsid w:val="002869E6"/>
    <w:rsid w:val="002950A5"/>
    <w:rsid w:val="00295FFA"/>
    <w:rsid w:val="002A1184"/>
    <w:rsid w:val="002A164A"/>
    <w:rsid w:val="002A2C83"/>
    <w:rsid w:val="002B2D68"/>
    <w:rsid w:val="002C73F2"/>
    <w:rsid w:val="002D548C"/>
    <w:rsid w:val="002F58AA"/>
    <w:rsid w:val="002F7CA2"/>
    <w:rsid w:val="00323B27"/>
    <w:rsid w:val="00333284"/>
    <w:rsid w:val="00334048"/>
    <w:rsid w:val="00342794"/>
    <w:rsid w:val="0035538D"/>
    <w:rsid w:val="00356EFF"/>
    <w:rsid w:val="00362A57"/>
    <w:rsid w:val="0037433A"/>
    <w:rsid w:val="003847FE"/>
    <w:rsid w:val="00384ACD"/>
    <w:rsid w:val="00391F7E"/>
    <w:rsid w:val="003A5994"/>
    <w:rsid w:val="003A77A1"/>
    <w:rsid w:val="003C6C05"/>
    <w:rsid w:val="003D12D0"/>
    <w:rsid w:val="003D617F"/>
    <w:rsid w:val="003E630C"/>
    <w:rsid w:val="003E69DD"/>
    <w:rsid w:val="003E7404"/>
    <w:rsid w:val="003F3D17"/>
    <w:rsid w:val="00416EDE"/>
    <w:rsid w:val="00421C45"/>
    <w:rsid w:val="004244F0"/>
    <w:rsid w:val="004277B7"/>
    <w:rsid w:val="00427943"/>
    <w:rsid w:val="0044528E"/>
    <w:rsid w:val="0044726A"/>
    <w:rsid w:val="00455561"/>
    <w:rsid w:val="0046042E"/>
    <w:rsid w:val="00462055"/>
    <w:rsid w:val="00464AA5"/>
    <w:rsid w:val="00465C9F"/>
    <w:rsid w:val="004813B0"/>
    <w:rsid w:val="004835AB"/>
    <w:rsid w:val="0048403F"/>
    <w:rsid w:val="004908FE"/>
    <w:rsid w:val="004A32F9"/>
    <w:rsid w:val="004A3D3F"/>
    <w:rsid w:val="004B3AD3"/>
    <w:rsid w:val="004B3E2A"/>
    <w:rsid w:val="004B4808"/>
    <w:rsid w:val="004D1109"/>
    <w:rsid w:val="004D1217"/>
    <w:rsid w:val="004D554B"/>
    <w:rsid w:val="004D6C05"/>
    <w:rsid w:val="004E57CD"/>
    <w:rsid w:val="004F17DF"/>
    <w:rsid w:val="004F39FF"/>
    <w:rsid w:val="00505F81"/>
    <w:rsid w:val="00514202"/>
    <w:rsid w:val="00515BE2"/>
    <w:rsid w:val="005305C3"/>
    <w:rsid w:val="00530BBD"/>
    <w:rsid w:val="005431DC"/>
    <w:rsid w:val="00563247"/>
    <w:rsid w:val="00570BFE"/>
    <w:rsid w:val="00571158"/>
    <w:rsid w:val="00577FAF"/>
    <w:rsid w:val="00581DE8"/>
    <w:rsid w:val="005836B0"/>
    <w:rsid w:val="00584E55"/>
    <w:rsid w:val="005856EF"/>
    <w:rsid w:val="0058715D"/>
    <w:rsid w:val="005A560E"/>
    <w:rsid w:val="005A78F3"/>
    <w:rsid w:val="005D2294"/>
    <w:rsid w:val="005D2860"/>
    <w:rsid w:val="005E3037"/>
    <w:rsid w:val="005E5593"/>
    <w:rsid w:val="005F2029"/>
    <w:rsid w:val="005F3A6C"/>
    <w:rsid w:val="005F4CFC"/>
    <w:rsid w:val="00602F4D"/>
    <w:rsid w:val="00626884"/>
    <w:rsid w:val="00630C5C"/>
    <w:rsid w:val="006343BE"/>
    <w:rsid w:val="006366A0"/>
    <w:rsid w:val="0066275C"/>
    <w:rsid w:val="00666134"/>
    <w:rsid w:val="00674105"/>
    <w:rsid w:val="00676CC6"/>
    <w:rsid w:val="00682C03"/>
    <w:rsid w:val="00692C36"/>
    <w:rsid w:val="006A2DBF"/>
    <w:rsid w:val="006A6D93"/>
    <w:rsid w:val="006B6700"/>
    <w:rsid w:val="006F096B"/>
    <w:rsid w:val="006F153E"/>
    <w:rsid w:val="007121BD"/>
    <w:rsid w:val="00715FEA"/>
    <w:rsid w:val="007216A4"/>
    <w:rsid w:val="0072329C"/>
    <w:rsid w:val="007264C0"/>
    <w:rsid w:val="007347C3"/>
    <w:rsid w:val="00744A90"/>
    <w:rsid w:val="00752931"/>
    <w:rsid w:val="00777C1D"/>
    <w:rsid w:val="00782CB7"/>
    <w:rsid w:val="00792EAF"/>
    <w:rsid w:val="0079481D"/>
    <w:rsid w:val="00795960"/>
    <w:rsid w:val="007972AD"/>
    <w:rsid w:val="007B2AD9"/>
    <w:rsid w:val="007B54CC"/>
    <w:rsid w:val="007C2271"/>
    <w:rsid w:val="007C7BCB"/>
    <w:rsid w:val="007E5826"/>
    <w:rsid w:val="007E6CAD"/>
    <w:rsid w:val="00821C04"/>
    <w:rsid w:val="0082353F"/>
    <w:rsid w:val="008653A3"/>
    <w:rsid w:val="008749A2"/>
    <w:rsid w:val="00880B07"/>
    <w:rsid w:val="008815CB"/>
    <w:rsid w:val="0088218C"/>
    <w:rsid w:val="00884178"/>
    <w:rsid w:val="008A4D1F"/>
    <w:rsid w:val="008B11B6"/>
    <w:rsid w:val="008B506D"/>
    <w:rsid w:val="008C386A"/>
    <w:rsid w:val="008D5E1E"/>
    <w:rsid w:val="008D626B"/>
    <w:rsid w:val="008D788E"/>
    <w:rsid w:val="008E10E7"/>
    <w:rsid w:val="008E36CD"/>
    <w:rsid w:val="008E5184"/>
    <w:rsid w:val="008F21DB"/>
    <w:rsid w:val="008F7D5F"/>
    <w:rsid w:val="00900FF3"/>
    <w:rsid w:val="009042D8"/>
    <w:rsid w:val="00904618"/>
    <w:rsid w:val="0090728B"/>
    <w:rsid w:val="00911E1C"/>
    <w:rsid w:val="00930070"/>
    <w:rsid w:val="00941FDC"/>
    <w:rsid w:val="00962B91"/>
    <w:rsid w:val="00994505"/>
    <w:rsid w:val="009B322B"/>
    <w:rsid w:val="009B7949"/>
    <w:rsid w:val="009C14DE"/>
    <w:rsid w:val="009C3846"/>
    <w:rsid w:val="009D76B1"/>
    <w:rsid w:val="009E5A6F"/>
    <w:rsid w:val="009F044B"/>
    <w:rsid w:val="009F19FC"/>
    <w:rsid w:val="009F2790"/>
    <w:rsid w:val="00A00480"/>
    <w:rsid w:val="00A038E8"/>
    <w:rsid w:val="00A05B95"/>
    <w:rsid w:val="00A13D5D"/>
    <w:rsid w:val="00A13EFA"/>
    <w:rsid w:val="00A1629A"/>
    <w:rsid w:val="00A23D56"/>
    <w:rsid w:val="00A259D6"/>
    <w:rsid w:val="00A25A98"/>
    <w:rsid w:val="00A331F2"/>
    <w:rsid w:val="00A33FC2"/>
    <w:rsid w:val="00A34EF1"/>
    <w:rsid w:val="00A5775A"/>
    <w:rsid w:val="00A631BF"/>
    <w:rsid w:val="00A70ED6"/>
    <w:rsid w:val="00A84DD6"/>
    <w:rsid w:val="00A856EF"/>
    <w:rsid w:val="00A9123F"/>
    <w:rsid w:val="00AA0BE9"/>
    <w:rsid w:val="00AA1E64"/>
    <w:rsid w:val="00AA6061"/>
    <w:rsid w:val="00AB48DD"/>
    <w:rsid w:val="00AD0CCA"/>
    <w:rsid w:val="00AF0C1B"/>
    <w:rsid w:val="00B0296C"/>
    <w:rsid w:val="00B04952"/>
    <w:rsid w:val="00B24DA4"/>
    <w:rsid w:val="00B2584E"/>
    <w:rsid w:val="00B410F1"/>
    <w:rsid w:val="00B62DB9"/>
    <w:rsid w:val="00B66E37"/>
    <w:rsid w:val="00B6704D"/>
    <w:rsid w:val="00B67606"/>
    <w:rsid w:val="00B67F2C"/>
    <w:rsid w:val="00B74856"/>
    <w:rsid w:val="00B75922"/>
    <w:rsid w:val="00B8329C"/>
    <w:rsid w:val="00B84E5C"/>
    <w:rsid w:val="00B85A8B"/>
    <w:rsid w:val="00B867FE"/>
    <w:rsid w:val="00B86EC0"/>
    <w:rsid w:val="00BB7657"/>
    <w:rsid w:val="00BD7706"/>
    <w:rsid w:val="00BD7A2C"/>
    <w:rsid w:val="00BF0520"/>
    <w:rsid w:val="00BF2446"/>
    <w:rsid w:val="00BF2E01"/>
    <w:rsid w:val="00C11C75"/>
    <w:rsid w:val="00C21082"/>
    <w:rsid w:val="00C26D75"/>
    <w:rsid w:val="00C4363D"/>
    <w:rsid w:val="00C43FE5"/>
    <w:rsid w:val="00C50A35"/>
    <w:rsid w:val="00C51437"/>
    <w:rsid w:val="00C658AA"/>
    <w:rsid w:val="00C92571"/>
    <w:rsid w:val="00C9434F"/>
    <w:rsid w:val="00C955D8"/>
    <w:rsid w:val="00C963B9"/>
    <w:rsid w:val="00C97BF8"/>
    <w:rsid w:val="00CB695E"/>
    <w:rsid w:val="00CC14C3"/>
    <w:rsid w:val="00CD0D38"/>
    <w:rsid w:val="00CE015D"/>
    <w:rsid w:val="00CE3482"/>
    <w:rsid w:val="00CF061F"/>
    <w:rsid w:val="00CF3BDF"/>
    <w:rsid w:val="00CF482A"/>
    <w:rsid w:val="00CF58F8"/>
    <w:rsid w:val="00D01706"/>
    <w:rsid w:val="00D03699"/>
    <w:rsid w:val="00D03DBD"/>
    <w:rsid w:val="00D04A36"/>
    <w:rsid w:val="00D05A1C"/>
    <w:rsid w:val="00D20140"/>
    <w:rsid w:val="00D22E4A"/>
    <w:rsid w:val="00D3587F"/>
    <w:rsid w:val="00D40EED"/>
    <w:rsid w:val="00D46D7F"/>
    <w:rsid w:val="00D56889"/>
    <w:rsid w:val="00D617DD"/>
    <w:rsid w:val="00D65CBB"/>
    <w:rsid w:val="00D71803"/>
    <w:rsid w:val="00D75C97"/>
    <w:rsid w:val="00D84A40"/>
    <w:rsid w:val="00D85BEE"/>
    <w:rsid w:val="00D97ADD"/>
    <w:rsid w:val="00DA23D8"/>
    <w:rsid w:val="00DB78D2"/>
    <w:rsid w:val="00DE68C2"/>
    <w:rsid w:val="00DF1473"/>
    <w:rsid w:val="00DF4F91"/>
    <w:rsid w:val="00E0501A"/>
    <w:rsid w:val="00E05E35"/>
    <w:rsid w:val="00E10726"/>
    <w:rsid w:val="00E231CD"/>
    <w:rsid w:val="00E270AE"/>
    <w:rsid w:val="00E50DDB"/>
    <w:rsid w:val="00E521B6"/>
    <w:rsid w:val="00E53235"/>
    <w:rsid w:val="00E541D5"/>
    <w:rsid w:val="00E63DDA"/>
    <w:rsid w:val="00E77BE7"/>
    <w:rsid w:val="00E80CAC"/>
    <w:rsid w:val="00E8185C"/>
    <w:rsid w:val="00E8226B"/>
    <w:rsid w:val="00E910F2"/>
    <w:rsid w:val="00EA1B21"/>
    <w:rsid w:val="00EB372E"/>
    <w:rsid w:val="00EB3E49"/>
    <w:rsid w:val="00EB618A"/>
    <w:rsid w:val="00EB6CA9"/>
    <w:rsid w:val="00EB7101"/>
    <w:rsid w:val="00EC4981"/>
    <w:rsid w:val="00ED75B2"/>
    <w:rsid w:val="00EE746A"/>
    <w:rsid w:val="00F14CE9"/>
    <w:rsid w:val="00F15AD6"/>
    <w:rsid w:val="00F57369"/>
    <w:rsid w:val="00F60C7F"/>
    <w:rsid w:val="00F87AA3"/>
    <w:rsid w:val="00F905EF"/>
    <w:rsid w:val="00F92720"/>
    <w:rsid w:val="00FB51E1"/>
    <w:rsid w:val="00FC307B"/>
    <w:rsid w:val="00FD05A7"/>
    <w:rsid w:val="00FD2CAF"/>
    <w:rsid w:val="00FE2798"/>
    <w:rsid w:val="00FF5E67"/>
    <w:rsid w:val="00FF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4B4C63"/>
  <w14:defaultImageDpi w14:val="300"/>
  <w15:chartTrackingRefBased/>
  <w15:docId w15:val="{7949F3A6-9DFB-4421-9B68-F1244564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0BFE"/>
    <w:pPr>
      <w:spacing w:after="200" w:line="276" w:lineRule="auto"/>
    </w:pPr>
    <w:rPr>
      <w:rFonts w:ascii="Century Gothic" w:hAnsi="Century Gothic"/>
      <w:color w:val="262626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C36"/>
    <w:pPr>
      <w:keepNext/>
      <w:keepLines/>
      <w:spacing w:after="0"/>
      <w:jc w:val="center"/>
      <w:outlineLvl w:val="0"/>
    </w:pPr>
    <w:rPr>
      <w:rFonts w:eastAsia="MS Gothic"/>
      <w:bCs/>
      <w:color w:val="79A562"/>
      <w:sz w:val="72"/>
      <w:szCs w:val="72"/>
      <w:lang w:val="x-none" w:eastAsia="x-none"/>
    </w:rPr>
  </w:style>
  <w:style w:type="paragraph" w:styleId="Heading2">
    <w:name w:val="heading 2"/>
    <w:basedOn w:val="ColorfulList-Accent11"/>
    <w:next w:val="Normal"/>
    <w:link w:val="Heading2Char"/>
    <w:uiPriority w:val="9"/>
    <w:qFormat/>
    <w:rsid w:val="00692C36"/>
    <w:pPr>
      <w:ind w:left="0"/>
      <w:jc w:val="center"/>
      <w:outlineLvl w:val="1"/>
    </w:pPr>
    <w:rPr>
      <w:noProof/>
      <w:color w:val="79A562"/>
      <w:sz w:val="44"/>
      <w:szCs w:val="44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70BFE"/>
    <w:pPr>
      <w:jc w:val="center"/>
      <w:outlineLvl w:val="2"/>
    </w:pPr>
    <w:rPr>
      <w:rFonts w:eastAsia="Lantinghei TC Extralight"/>
      <w:b/>
      <w:noProof/>
      <w:color w:val="99CC33"/>
      <w:sz w:val="36"/>
      <w:szCs w:val="3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70BFE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2DA2BF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70BFE"/>
    <w:pPr>
      <w:keepNext/>
      <w:keepLines/>
      <w:spacing w:before="200" w:after="0"/>
      <w:outlineLvl w:val="4"/>
    </w:pPr>
    <w:rPr>
      <w:rFonts w:ascii="Cambria" w:eastAsia="MS Gothic" w:hAnsi="Cambria"/>
      <w:color w:val="16505E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70BFE"/>
    <w:pPr>
      <w:keepNext/>
      <w:keepLines/>
      <w:spacing w:before="200" w:after="0"/>
      <w:outlineLvl w:val="5"/>
    </w:pPr>
    <w:rPr>
      <w:rFonts w:ascii="Cambria" w:eastAsia="MS Gothic" w:hAnsi="Cambria"/>
      <w:i/>
      <w:iCs/>
      <w:color w:val="16505E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570BFE"/>
    <w:pPr>
      <w:keepNext/>
      <w:keepLines/>
      <w:spacing w:before="200" w:after="0"/>
      <w:outlineLvl w:val="6"/>
    </w:pPr>
    <w:rPr>
      <w:rFonts w:ascii="Cambria" w:eastAsia="MS Gothic" w:hAnsi="Cambria"/>
      <w:i/>
      <w:iCs/>
      <w:color w:val="404040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570BFE"/>
    <w:pPr>
      <w:keepNext/>
      <w:keepLines/>
      <w:spacing w:before="200" w:after="0"/>
      <w:outlineLvl w:val="7"/>
    </w:pPr>
    <w:rPr>
      <w:rFonts w:ascii="Cambria" w:eastAsia="MS Gothic" w:hAnsi="Cambria"/>
      <w:color w:val="2DA2BF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570BFE"/>
    <w:pPr>
      <w:keepNext/>
      <w:keepLines/>
      <w:spacing w:before="200" w:after="0"/>
      <w:outlineLvl w:val="8"/>
    </w:pPr>
    <w:rPr>
      <w:rFonts w:ascii="Cambria" w:eastAsia="MS Gothic" w:hAnsi="Cambria"/>
      <w:i/>
      <w:iCs/>
      <w:color w:val="40404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92C36"/>
    <w:rPr>
      <w:rFonts w:ascii="Century Gothic" w:eastAsia="MS Gothic" w:hAnsi="Century Gothic"/>
      <w:bCs/>
      <w:color w:val="79A562"/>
      <w:sz w:val="72"/>
      <w:szCs w:val="72"/>
    </w:rPr>
  </w:style>
  <w:style w:type="character" w:customStyle="1" w:styleId="Heading2Char">
    <w:name w:val="Heading 2 Char"/>
    <w:link w:val="Heading2"/>
    <w:uiPriority w:val="9"/>
    <w:rsid w:val="00692C36"/>
    <w:rPr>
      <w:rFonts w:ascii="Century Gothic" w:hAnsi="Century Gothic"/>
      <w:noProof/>
      <w:color w:val="79A562"/>
      <w:sz w:val="44"/>
      <w:szCs w:val="44"/>
    </w:rPr>
  </w:style>
  <w:style w:type="character" w:customStyle="1" w:styleId="Heading3Char">
    <w:name w:val="Heading 3 Char"/>
    <w:link w:val="Heading3"/>
    <w:uiPriority w:val="9"/>
    <w:rsid w:val="00570BFE"/>
    <w:rPr>
      <w:rFonts w:ascii="Century Gothic" w:eastAsia="Lantinghei TC Extralight" w:hAnsi="Century Gothic"/>
      <w:b/>
      <w:noProof/>
      <w:color w:val="99CC33"/>
      <w:sz w:val="36"/>
      <w:szCs w:val="36"/>
    </w:rPr>
  </w:style>
  <w:style w:type="character" w:customStyle="1" w:styleId="Heading4Char">
    <w:name w:val="Heading 4 Char"/>
    <w:link w:val="Heading4"/>
    <w:uiPriority w:val="9"/>
    <w:rsid w:val="00570BFE"/>
    <w:rPr>
      <w:rFonts w:eastAsia="MS Gothic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rsid w:val="00570BFE"/>
    <w:rPr>
      <w:rFonts w:eastAsia="MS Gothic"/>
      <w:color w:val="16505E"/>
    </w:rPr>
  </w:style>
  <w:style w:type="character" w:customStyle="1" w:styleId="Heading6Char">
    <w:name w:val="Heading 6 Char"/>
    <w:link w:val="Heading6"/>
    <w:uiPriority w:val="9"/>
    <w:rsid w:val="00570BFE"/>
    <w:rPr>
      <w:rFonts w:eastAsia="MS Gothic"/>
      <w:i/>
      <w:iCs/>
      <w:color w:val="16505E"/>
    </w:rPr>
  </w:style>
  <w:style w:type="character" w:customStyle="1" w:styleId="Heading7Char">
    <w:name w:val="Heading 7 Char"/>
    <w:link w:val="Heading7"/>
    <w:uiPriority w:val="9"/>
    <w:rsid w:val="00570BFE"/>
    <w:rPr>
      <w:rFonts w:eastAsia="MS Gothic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570BFE"/>
    <w:rPr>
      <w:rFonts w:eastAsia="MS Gothic"/>
      <w:color w:val="2DA2BF"/>
    </w:rPr>
  </w:style>
  <w:style w:type="character" w:customStyle="1" w:styleId="Heading9Char">
    <w:name w:val="Heading 9 Char"/>
    <w:link w:val="Heading9"/>
    <w:uiPriority w:val="9"/>
    <w:rsid w:val="00570BFE"/>
    <w:rPr>
      <w:rFonts w:eastAsia="MS Gothic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570BFE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70BFE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MS Gothic" w:hAnsi="Cambria"/>
      <w:color w:val="343434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570BFE"/>
    <w:rPr>
      <w:rFonts w:eastAsia="MS Gothic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BFE"/>
    <w:pPr>
      <w:numPr>
        <w:ilvl w:val="1"/>
      </w:numPr>
    </w:pPr>
    <w:rPr>
      <w:rFonts w:ascii="Cambria" w:eastAsia="MS Gothic" w:hAnsi="Cambria"/>
      <w:i/>
      <w:iCs/>
      <w:color w:val="2DA2BF"/>
      <w:spacing w:val="15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570BFE"/>
    <w:rPr>
      <w:rFonts w:eastAsia="MS Gothic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570BFE"/>
    <w:rPr>
      <w:b/>
      <w:bCs/>
    </w:rPr>
  </w:style>
  <w:style w:type="character" w:styleId="Emphasis">
    <w:name w:val="Emphasis"/>
    <w:uiPriority w:val="20"/>
    <w:qFormat/>
    <w:rsid w:val="00570BFE"/>
    <w:rPr>
      <w:i/>
      <w:iCs/>
    </w:rPr>
  </w:style>
  <w:style w:type="paragraph" w:customStyle="1" w:styleId="MediumGrid21">
    <w:name w:val="Medium Grid 21"/>
    <w:link w:val="MediumGrid2Char"/>
    <w:uiPriority w:val="1"/>
    <w:rsid w:val="00626884"/>
    <w:pPr>
      <w:spacing w:before="100" w:after="200" w:line="276" w:lineRule="auto"/>
    </w:pPr>
    <w:rPr>
      <w:rFonts w:ascii="Century Gothic" w:hAnsi="Century Gothic"/>
    </w:rPr>
  </w:style>
  <w:style w:type="paragraph" w:customStyle="1" w:styleId="ColorfulList-Accent11">
    <w:name w:val="Colorful List - Accent 11"/>
    <w:basedOn w:val="Normal"/>
    <w:uiPriority w:val="34"/>
    <w:qFormat/>
    <w:rsid w:val="00570BFE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rsid w:val="00626884"/>
    <w:rPr>
      <w:rFonts w:ascii="Cambria" w:hAnsi="Cambria"/>
      <w:i/>
      <w:iCs/>
      <w:color w:val="auto"/>
      <w:szCs w:val="24"/>
      <w:lang w:val="x-none" w:eastAsia="x-none"/>
    </w:rPr>
  </w:style>
  <w:style w:type="character" w:customStyle="1" w:styleId="ColorfulGrid-Accent1Char">
    <w:name w:val="Colorful Grid - Accent 1 Char"/>
    <w:link w:val="ColorfulGrid-Accent11"/>
    <w:uiPriority w:val="29"/>
    <w:rsid w:val="00626884"/>
    <w:rPr>
      <w:i/>
      <w:iCs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rsid w:val="00626884"/>
    <w:pPr>
      <w:spacing w:before="240" w:after="240"/>
      <w:ind w:left="1080" w:right="1080"/>
      <w:jc w:val="center"/>
    </w:pPr>
    <w:rPr>
      <w:rFonts w:ascii="Cambria" w:hAnsi="Cambria"/>
      <w:color w:val="433C29"/>
      <w:szCs w:val="24"/>
      <w:lang w:val="x-none" w:eastAsia="x-none"/>
    </w:rPr>
  </w:style>
  <w:style w:type="character" w:customStyle="1" w:styleId="LightShading-Accent2Char">
    <w:name w:val="Light Shading - Accent 2 Char"/>
    <w:link w:val="LightShading-Accent21"/>
    <w:uiPriority w:val="30"/>
    <w:rsid w:val="00626884"/>
    <w:rPr>
      <w:rFonts w:eastAsia="MS Mincho"/>
      <w:color w:val="433C29"/>
      <w:sz w:val="24"/>
      <w:szCs w:val="24"/>
    </w:rPr>
  </w:style>
  <w:style w:type="character" w:customStyle="1" w:styleId="PlainTable31">
    <w:name w:val="Plain Table 31"/>
    <w:uiPriority w:val="19"/>
    <w:rsid w:val="00626884"/>
    <w:rPr>
      <w:i/>
      <w:iCs/>
      <w:color w:val="CE2D0B"/>
    </w:rPr>
  </w:style>
  <w:style w:type="character" w:customStyle="1" w:styleId="PlainTable41">
    <w:name w:val="Plain Table 41"/>
    <w:uiPriority w:val="21"/>
    <w:rsid w:val="00626884"/>
    <w:rPr>
      <w:b/>
      <w:bCs/>
      <w:caps/>
      <w:color w:val="877952"/>
      <w:spacing w:val="10"/>
    </w:rPr>
  </w:style>
  <w:style w:type="character" w:customStyle="1" w:styleId="PlainTable51">
    <w:name w:val="Plain Table 51"/>
    <w:uiPriority w:val="31"/>
    <w:rsid w:val="00626884"/>
    <w:rPr>
      <w:rFonts w:ascii="Century Gothic" w:hAnsi="Century Gothic"/>
      <w:bCs/>
      <w:i/>
      <w:color w:val="877952"/>
    </w:rPr>
  </w:style>
  <w:style w:type="character" w:customStyle="1" w:styleId="TableGridLight1">
    <w:name w:val="Table Grid Light1"/>
    <w:uiPriority w:val="32"/>
    <w:rsid w:val="00626884"/>
    <w:rPr>
      <w:rFonts w:ascii="Garamond" w:hAnsi="Garamond"/>
      <w:bCs/>
      <w:i/>
      <w:iCs/>
      <w:caps/>
      <w:color w:val="877952"/>
    </w:rPr>
  </w:style>
  <w:style w:type="character" w:customStyle="1" w:styleId="GridTable1Light1">
    <w:name w:val="Grid Table 1 Light1"/>
    <w:uiPriority w:val="33"/>
    <w:rsid w:val="00626884"/>
    <w:rPr>
      <w:rFonts w:ascii="Josefin Sans" w:hAnsi="Josefin Sans"/>
      <w:b/>
      <w:bCs/>
      <w:iCs/>
      <w:caps/>
      <w:color w:val="CE2D0B"/>
      <w:spacing w:val="0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rsid w:val="00626884"/>
    <w:pPr>
      <w:outlineLvl w:val="9"/>
    </w:pPr>
  </w:style>
  <w:style w:type="table" w:styleId="TableGrid">
    <w:name w:val="Table Grid"/>
    <w:basedOn w:val="TableNormal"/>
    <w:uiPriority w:val="39"/>
    <w:rsid w:val="00333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21">
    <w:name w:val="Grid Table 5 Dark - Accent 21"/>
    <w:basedOn w:val="TableNormal"/>
    <w:uiPriority w:val="50"/>
    <w:rsid w:val="00333284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F7E0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9DB6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9DB6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9DB6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9DB66"/>
      </w:tcPr>
    </w:tblStylePr>
    <w:tblStylePr w:type="band1Vert">
      <w:tblPr/>
      <w:tcPr>
        <w:shd w:val="clear" w:color="auto" w:fill="DCF0C1"/>
      </w:tcPr>
    </w:tblStylePr>
    <w:tblStylePr w:type="band1Horz">
      <w:tblPr/>
      <w:tcPr>
        <w:shd w:val="clear" w:color="auto" w:fill="DCF0C1"/>
      </w:tcPr>
    </w:tblStylePr>
  </w:style>
  <w:style w:type="table" w:customStyle="1" w:styleId="GridTable5Dark-Accent41">
    <w:name w:val="Grid Table 5 Dark - Accent 41"/>
    <w:basedOn w:val="TableNormal"/>
    <w:uiPriority w:val="50"/>
    <w:rsid w:val="00333284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B8FEEE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2967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2967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2967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29676"/>
      </w:tcPr>
    </w:tblStylePr>
    <w:tblStylePr w:type="band1Vert">
      <w:tblPr/>
      <w:tcPr>
        <w:shd w:val="clear" w:color="auto" w:fill="71FDDE"/>
      </w:tcPr>
    </w:tblStylePr>
    <w:tblStylePr w:type="band1Horz">
      <w:tblPr/>
      <w:tcPr>
        <w:shd w:val="clear" w:color="auto" w:fill="71FDDE"/>
      </w:tcPr>
    </w:tblStylePr>
  </w:style>
  <w:style w:type="table" w:customStyle="1" w:styleId="GridTable5Dark-Accent51">
    <w:name w:val="Grid Table 5 Dark - Accent 51"/>
    <w:basedOn w:val="TableNormal"/>
    <w:uiPriority w:val="50"/>
    <w:rsid w:val="00333284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F0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AB5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AB5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AB5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AB5C4"/>
      </w:tcPr>
    </w:tblStylePr>
    <w:tblStylePr w:type="band1Vert">
      <w:tblPr/>
      <w:tcPr>
        <w:shd w:val="clear" w:color="auto" w:fill="B6E1E7"/>
      </w:tcPr>
    </w:tblStylePr>
    <w:tblStylePr w:type="band1Horz">
      <w:tblPr/>
      <w:tcPr>
        <w:shd w:val="clear" w:color="auto" w:fill="B6E1E7"/>
      </w:tcPr>
    </w:tblStylePr>
  </w:style>
  <w:style w:type="table" w:customStyle="1" w:styleId="GridTable5Dark-Accent61">
    <w:name w:val="Grid Table 5 Dark - Accent 61"/>
    <w:basedOn w:val="TableNormal"/>
    <w:uiPriority w:val="50"/>
    <w:rsid w:val="00333284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1EDF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989B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989B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989B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989B1"/>
      </w:tcPr>
    </w:tblStylePr>
    <w:tblStylePr w:type="band1Vert">
      <w:tblPr/>
      <w:tcPr>
        <w:shd w:val="clear" w:color="auto" w:fill="83DCF8"/>
      </w:tcPr>
    </w:tblStylePr>
    <w:tblStylePr w:type="band1Horz">
      <w:tblPr/>
      <w:tcPr>
        <w:shd w:val="clear" w:color="auto" w:fill="83DCF8"/>
      </w:tcPr>
    </w:tblStylePr>
  </w:style>
  <w:style w:type="table" w:customStyle="1" w:styleId="GridTable1Light-Accent11">
    <w:name w:val="Grid Table 1 Light - Accent 11"/>
    <w:basedOn w:val="TableNormal"/>
    <w:uiPriority w:val="46"/>
    <w:rsid w:val="00333284"/>
    <w:tblPr>
      <w:tblStyleRowBandSize w:val="1"/>
      <w:tblStyleColBandSize w:val="1"/>
      <w:tblBorders>
        <w:top w:val="single" w:sz="4" w:space="0" w:color="DCF0C1"/>
        <w:left w:val="single" w:sz="4" w:space="0" w:color="DCF0C1"/>
        <w:bottom w:val="single" w:sz="4" w:space="0" w:color="DCF0C1"/>
        <w:right w:val="single" w:sz="4" w:space="0" w:color="DCF0C1"/>
        <w:insideH w:val="single" w:sz="4" w:space="0" w:color="DCF0C1"/>
        <w:insideV w:val="single" w:sz="4" w:space="0" w:color="DCF0C1"/>
      </w:tblBorders>
    </w:tblPr>
    <w:tblStylePr w:type="firstRow">
      <w:rPr>
        <w:b/>
        <w:bCs/>
      </w:rPr>
      <w:tblPr/>
      <w:tcPr>
        <w:tcBorders>
          <w:bottom w:val="single" w:sz="12" w:space="0" w:color="CBE9A2"/>
        </w:tcBorders>
      </w:tcPr>
    </w:tblStylePr>
    <w:tblStylePr w:type="lastRow">
      <w:rPr>
        <w:b/>
        <w:bCs/>
      </w:rPr>
      <w:tblPr/>
      <w:tcPr>
        <w:tcBorders>
          <w:top w:val="double" w:sz="2" w:space="0" w:color="CBE9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333284"/>
    <w:tblPr>
      <w:tblStyleRowBandSize w:val="1"/>
      <w:tblStyleColBandSize w:val="1"/>
      <w:tblBorders>
        <w:top w:val="single" w:sz="4" w:space="0" w:color="DCF0C1"/>
        <w:left w:val="single" w:sz="4" w:space="0" w:color="DCF0C1"/>
        <w:bottom w:val="single" w:sz="4" w:space="0" w:color="DCF0C1"/>
        <w:right w:val="single" w:sz="4" w:space="0" w:color="DCF0C1"/>
        <w:insideH w:val="single" w:sz="4" w:space="0" w:color="DCF0C1"/>
        <w:insideV w:val="single" w:sz="4" w:space="0" w:color="DCF0C1"/>
      </w:tblBorders>
    </w:tblPr>
    <w:tblStylePr w:type="firstRow">
      <w:rPr>
        <w:b/>
        <w:bCs/>
      </w:rPr>
      <w:tblPr/>
      <w:tcPr>
        <w:tcBorders>
          <w:bottom w:val="single" w:sz="12" w:space="0" w:color="CBE9A2"/>
        </w:tcBorders>
      </w:tcPr>
    </w:tblStylePr>
    <w:tblStylePr w:type="lastRow">
      <w:rPr>
        <w:b/>
        <w:bCs/>
      </w:rPr>
      <w:tblPr/>
      <w:tcPr>
        <w:tcBorders>
          <w:top w:val="double" w:sz="2" w:space="0" w:color="CBE9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11">
    <w:name w:val="Grid Table 5 Dark - Accent 11"/>
    <w:basedOn w:val="TableNormal"/>
    <w:uiPriority w:val="50"/>
    <w:rsid w:val="00333284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F7E0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9DB6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9DB6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9DB6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9DB66"/>
      </w:tcPr>
    </w:tblStylePr>
    <w:tblStylePr w:type="band1Vert">
      <w:tblPr/>
      <w:tcPr>
        <w:shd w:val="clear" w:color="auto" w:fill="DCF0C1"/>
      </w:tcPr>
    </w:tblStylePr>
    <w:tblStylePr w:type="band1Horz">
      <w:tblPr/>
      <w:tcPr>
        <w:shd w:val="clear" w:color="auto" w:fill="DCF0C1"/>
      </w:tcPr>
    </w:tblStylePr>
  </w:style>
  <w:style w:type="table" w:customStyle="1" w:styleId="GridTable3-Accent11">
    <w:name w:val="Grid Table 3 - Accent 11"/>
    <w:basedOn w:val="TableNormal"/>
    <w:uiPriority w:val="48"/>
    <w:rsid w:val="00333284"/>
    <w:tblPr>
      <w:tblStyleRowBandSize w:val="1"/>
      <w:tblStyleColBandSize w:val="1"/>
      <w:tblBorders>
        <w:top w:val="single" w:sz="4" w:space="0" w:color="CBE9A2"/>
        <w:left w:val="single" w:sz="4" w:space="0" w:color="CBE9A2"/>
        <w:bottom w:val="single" w:sz="4" w:space="0" w:color="CBE9A2"/>
        <w:right w:val="single" w:sz="4" w:space="0" w:color="CBE9A2"/>
        <w:insideH w:val="single" w:sz="4" w:space="0" w:color="CBE9A2"/>
        <w:insideV w:val="single" w:sz="4" w:space="0" w:color="CBE9A2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F7E0"/>
      </w:tcPr>
    </w:tblStylePr>
    <w:tblStylePr w:type="band1Horz">
      <w:tblPr/>
      <w:tcPr>
        <w:shd w:val="clear" w:color="auto" w:fill="EDF7E0"/>
      </w:tcPr>
    </w:tblStylePr>
    <w:tblStylePr w:type="neCell">
      <w:tblPr/>
      <w:tcPr>
        <w:tcBorders>
          <w:bottom w:val="single" w:sz="4" w:space="0" w:color="CBE9A2"/>
        </w:tcBorders>
      </w:tcPr>
    </w:tblStylePr>
    <w:tblStylePr w:type="nwCell">
      <w:tblPr/>
      <w:tcPr>
        <w:tcBorders>
          <w:bottom w:val="single" w:sz="4" w:space="0" w:color="CBE9A2"/>
        </w:tcBorders>
      </w:tcPr>
    </w:tblStylePr>
    <w:tblStylePr w:type="seCell">
      <w:tblPr/>
      <w:tcPr>
        <w:tcBorders>
          <w:top w:val="single" w:sz="4" w:space="0" w:color="CBE9A2"/>
        </w:tcBorders>
      </w:tcPr>
    </w:tblStylePr>
    <w:tblStylePr w:type="swCell">
      <w:tblPr/>
      <w:tcPr>
        <w:tcBorders>
          <w:top w:val="single" w:sz="4" w:space="0" w:color="CBE9A2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333284"/>
    <w:tblPr>
      <w:tblStyleRowBandSize w:val="1"/>
      <w:tblStyleColBandSize w:val="1"/>
      <w:tblBorders>
        <w:top w:val="single" w:sz="4" w:space="0" w:color="CBE9A2"/>
        <w:left w:val="single" w:sz="4" w:space="0" w:color="CBE9A2"/>
        <w:bottom w:val="single" w:sz="4" w:space="0" w:color="CBE9A2"/>
        <w:right w:val="single" w:sz="4" w:space="0" w:color="CBE9A2"/>
        <w:insideH w:val="single" w:sz="4" w:space="0" w:color="CBE9A2"/>
        <w:insideV w:val="single" w:sz="4" w:space="0" w:color="CBE9A2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F7E0"/>
      </w:tcPr>
    </w:tblStylePr>
    <w:tblStylePr w:type="band1Horz">
      <w:tblPr/>
      <w:tcPr>
        <w:shd w:val="clear" w:color="auto" w:fill="EDF7E0"/>
      </w:tcPr>
    </w:tblStylePr>
    <w:tblStylePr w:type="neCell">
      <w:tblPr/>
      <w:tcPr>
        <w:tcBorders>
          <w:bottom w:val="single" w:sz="4" w:space="0" w:color="CBE9A2"/>
        </w:tcBorders>
      </w:tcPr>
    </w:tblStylePr>
    <w:tblStylePr w:type="nwCell">
      <w:tblPr/>
      <w:tcPr>
        <w:tcBorders>
          <w:bottom w:val="single" w:sz="4" w:space="0" w:color="CBE9A2"/>
        </w:tcBorders>
      </w:tcPr>
    </w:tblStylePr>
    <w:tblStylePr w:type="seCell">
      <w:tblPr/>
      <w:tcPr>
        <w:tcBorders>
          <w:top w:val="single" w:sz="4" w:space="0" w:color="CBE9A2"/>
        </w:tcBorders>
      </w:tcPr>
    </w:tblStylePr>
    <w:tblStylePr w:type="swCell">
      <w:tblPr/>
      <w:tcPr>
        <w:tcBorders>
          <w:top w:val="single" w:sz="4" w:space="0" w:color="CBE9A2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333284"/>
    <w:tblPr>
      <w:tblStyleRowBandSize w:val="1"/>
      <w:tblStyleColBandSize w:val="1"/>
      <w:tblBorders>
        <w:top w:val="single" w:sz="4" w:space="0" w:color="CBE9A2"/>
        <w:left w:val="single" w:sz="4" w:space="0" w:color="CBE9A2"/>
        <w:bottom w:val="single" w:sz="4" w:space="0" w:color="CBE9A2"/>
        <w:right w:val="single" w:sz="4" w:space="0" w:color="CBE9A2"/>
        <w:insideH w:val="single" w:sz="4" w:space="0" w:color="CBE9A2"/>
        <w:insideV w:val="single" w:sz="4" w:space="0" w:color="CBE9A2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F7E0"/>
      </w:tcPr>
    </w:tblStylePr>
    <w:tblStylePr w:type="band1Horz">
      <w:tblPr/>
      <w:tcPr>
        <w:shd w:val="clear" w:color="auto" w:fill="EDF7E0"/>
      </w:tcPr>
    </w:tblStylePr>
    <w:tblStylePr w:type="neCell">
      <w:tblPr/>
      <w:tcPr>
        <w:tcBorders>
          <w:bottom w:val="single" w:sz="4" w:space="0" w:color="CBE9A2"/>
        </w:tcBorders>
      </w:tcPr>
    </w:tblStylePr>
    <w:tblStylePr w:type="nwCell">
      <w:tblPr/>
      <w:tcPr>
        <w:tcBorders>
          <w:bottom w:val="single" w:sz="4" w:space="0" w:color="CBE9A2"/>
        </w:tcBorders>
      </w:tcPr>
    </w:tblStylePr>
    <w:tblStylePr w:type="seCell">
      <w:tblPr/>
      <w:tcPr>
        <w:tcBorders>
          <w:top w:val="single" w:sz="4" w:space="0" w:color="CBE9A2"/>
        </w:tcBorders>
      </w:tcPr>
    </w:tblStylePr>
    <w:tblStylePr w:type="swCell">
      <w:tblPr/>
      <w:tcPr>
        <w:tcBorders>
          <w:top w:val="single" w:sz="4" w:space="0" w:color="CBE9A2"/>
        </w:tcBorders>
      </w:tcPr>
    </w:tblStylePr>
  </w:style>
  <w:style w:type="table" w:customStyle="1" w:styleId="GridTable2-Accent11">
    <w:name w:val="Grid Table 2 - Accent 11"/>
    <w:basedOn w:val="TableNormal"/>
    <w:uiPriority w:val="47"/>
    <w:rsid w:val="00333284"/>
    <w:tblPr>
      <w:tblStyleRowBandSize w:val="1"/>
      <w:tblStyleColBandSize w:val="1"/>
      <w:tblBorders>
        <w:top w:val="single" w:sz="2" w:space="0" w:color="CBE9A2"/>
        <w:bottom w:val="single" w:sz="2" w:space="0" w:color="CBE9A2"/>
        <w:insideH w:val="single" w:sz="2" w:space="0" w:color="CBE9A2"/>
        <w:insideV w:val="single" w:sz="2" w:space="0" w:color="CBE9A2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E9A2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BE9A2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E0"/>
      </w:tcPr>
    </w:tblStylePr>
    <w:tblStylePr w:type="band1Horz">
      <w:tblPr/>
      <w:tcPr>
        <w:shd w:val="clear" w:color="auto" w:fill="EDF7E0"/>
      </w:tcPr>
    </w:tblStylePr>
  </w:style>
  <w:style w:type="table" w:customStyle="1" w:styleId="GridTable2-Accent21">
    <w:name w:val="Grid Table 2 - Accent 21"/>
    <w:basedOn w:val="TableNormal"/>
    <w:uiPriority w:val="47"/>
    <w:rsid w:val="00333284"/>
    <w:tblPr>
      <w:tblStyleRowBandSize w:val="1"/>
      <w:tblStyleColBandSize w:val="1"/>
      <w:tblBorders>
        <w:top w:val="single" w:sz="2" w:space="0" w:color="CBE9A2"/>
        <w:bottom w:val="single" w:sz="2" w:space="0" w:color="CBE9A2"/>
        <w:insideH w:val="single" w:sz="2" w:space="0" w:color="CBE9A2"/>
        <w:insideV w:val="single" w:sz="2" w:space="0" w:color="CBE9A2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E9A2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BE9A2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E0"/>
      </w:tcPr>
    </w:tblStylePr>
    <w:tblStylePr w:type="band1Horz">
      <w:tblPr/>
      <w:tcPr>
        <w:shd w:val="clear" w:color="auto" w:fill="EDF7E0"/>
      </w:tcPr>
    </w:tblStylePr>
  </w:style>
  <w:style w:type="table" w:customStyle="1" w:styleId="GridTable2-Accent31">
    <w:name w:val="Grid Table 2 - Accent 31"/>
    <w:basedOn w:val="TableNormal"/>
    <w:uiPriority w:val="47"/>
    <w:rsid w:val="00333284"/>
    <w:tblPr>
      <w:tblStyleRowBandSize w:val="1"/>
      <w:tblStyleColBandSize w:val="1"/>
      <w:tblBorders>
        <w:top w:val="single" w:sz="2" w:space="0" w:color="CBE9A2"/>
        <w:bottom w:val="single" w:sz="2" w:space="0" w:color="CBE9A2"/>
        <w:insideH w:val="single" w:sz="2" w:space="0" w:color="CBE9A2"/>
        <w:insideV w:val="single" w:sz="2" w:space="0" w:color="CBE9A2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E9A2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BE9A2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E0"/>
      </w:tcPr>
    </w:tblStylePr>
    <w:tblStylePr w:type="band1Horz">
      <w:tblPr/>
      <w:tcPr>
        <w:shd w:val="clear" w:color="auto" w:fill="EDF7E0"/>
      </w:tcPr>
    </w:tblStylePr>
  </w:style>
  <w:style w:type="table" w:customStyle="1" w:styleId="GridTable1Light-Accent31">
    <w:name w:val="Grid Table 1 Light - Accent 31"/>
    <w:basedOn w:val="TableNormal"/>
    <w:uiPriority w:val="46"/>
    <w:rsid w:val="00333284"/>
    <w:tblPr>
      <w:tblStyleRowBandSize w:val="1"/>
      <w:tblStyleColBandSize w:val="1"/>
      <w:tblBorders>
        <w:top w:val="single" w:sz="4" w:space="0" w:color="DCF0C1"/>
        <w:left w:val="single" w:sz="4" w:space="0" w:color="DCF0C1"/>
        <w:bottom w:val="single" w:sz="4" w:space="0" w:color="DCF0C1"/>
        <w:right w:val="single" w:sz="4" w:space="0" w:color="DCF0C1"/>
        <w:insideH w:val="single" w:sz="4" w:space="0" w:color="DCF0C1"/>
        <w:insideV w:val="single" w:sz="4" w:space="0" w:color="DCF0C1"/>
      </w:tblBorders>
    </w:tblPr>
    <w:tblStylePr w:type="firstRow">
      <w:rPr>
        <w:b/>
        <w:bCs/>
      </w:rPr>
      <w:tblPr/>
      <w:tcPr>
        <w:tcBorders>
          <w:bottom w:val="single" w:sz="12" w:space="0" w:color="CBE9A2"/>
        </w:tcBorders>
      </w:tcPr>
    </w:tblStylePr>
    <w:tblStylePr w:type="lastRow">
      <w:rPr>
        <w:b/>
        <w:bCs/>
      </w:rPr>
      <w:tblPr/>
      <w:tcPr>
        <w:tcBorders>
          <w:top w:val="double" w:sz="2" w:space="0" w:color="CBE9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3332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284"/>
  </w:style>
  <w:style w:type="paragraph" w:styleId="Footer">
    <w:name w:val="footer"/>
    <w:basedOn w:val="Normal"/>
    <w:link w:val="FooterChar"/>
    <w:uiPriority w:val="99"/>
    <w:unhideWhenUsed/>
    <w:rsid w:val="003332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284"/>
  </w:style>
  <w:style w:type="character" w:styleId="Hyperlink">
    <w:name w:val="Hyperlink"/>
    <w:uiPriority w:val="99"/>
    <w:unhideWhenUsed/>
    <w:rsid w:val="000A74F6"/>
    <w:rPr>
      <w:color w:val="0000FF"/>
      <w:u w:val="single"/>
    </w:rPr>
  </w:style>
  <w:style w:type="character" w:customStyle="1" w:styleId="apple-converted-space">
    <w:name w:val="apple-converted-space"/>
    <w:rsid w:val="002A1184"/>
    <w:rPr>
      <w:rFonts w:cs="Times New Roman"/>
    </w:rPr>
  </w:style>
  <w:style w:type="character" w:customStyle="1" w:styleId="MediumGrid2Char">
    <w:name w:val="Medium Grid 2 Char"/>
    <w:link w:val="MediumGrid21"/>
    <w:uiPriority w:val="1"/>
    <w:rsid w:val="00626884"/>
    <w:rPr>
      <w:rFonts w:ascii="Century Gothic" w:hAnsi="Century Gothic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294"/>
    <w:rPr>
      <w:rFonts w:ascii="Lucida Grande" w:hAnsi="Lucida Grande"/>
      <w:color w:val="auto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D2294"/>
    <w:rPr>
      <w:rFonts w:ascii="Lucida Grande" w:eastAsia="MS Mincho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251015"/>
  </w:style>
  <w:style w:type="paragraph" w:customStyle="1" w:styleId="MediumGrid1-Accent21">
    <w:name w:val="Medium Grid 1 - Accent 21"/>
    <w:basedOn w:val="Normal"/>
    <w:uiPriority w:val="34"/>
    <w:qFormat/>
    <w:rsid w:val="00570BF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67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146750"/>
    <w:rPr>
      <w:rFonts w:ascii="Courier New" w:eastAsia="Times New Roman" w:hAnsi="Courier New" w:cs="Courier New"/>
    </w:rPr>
  </w:style>
  <w:style w:type="paragraph" w:customStyle="1" w:styleId="MediumGrid22">
    <w:name w:val="Medium Grid 22"/>
    <w:basedOn w:val="Normal"/>
    <w:link w:val="MediumGrid2Char1"/>
    <w:uiPriority w:val="1"/>
    <w:qFormat/>
    <w:rsid w:val="00570BFE"/>
    <w:rPr>
      <w:szCs w:val="24"/>
      <w:lang w:val="x-none" w:eastAsia="x-none"/>
    </w:rPr>
  </w:style>
  <w:style w:type="character" w:customStyle="1" w:styleId="MediumGrid2Char1">
    <w:name w:val="Medium Grid 2 Char1"/>
    <w:link w:val="MediumGrid22"/>
    <w:uiPriority w:val="1"/>
    <w:rsid w:val="00570BFE"/>
    <w:rPr>
      <w:rFonts w:ascii="Century Gothic" w:hAnsi="Century Gothic"/>
      <w:color w:val="262626"/>
      <w:sz w:val="24"/>
      <w:szCs w:val="24"/>
    </w:rPr>
  </w:style>
  <w:style w:type="paragraph" w:customStyle="1" w:styleId="MediumGrid2-Accent21">
    <w:name w:val="Medium Grid 2 - Accent 21"/>
    <w:basedOn w:val="Normal"/>
    <w:next w:val="Normal"/>
    <w:link w:val="MediumGrid2-Accent2Char"/>
    <w:uiPriority w:val="29"/>
    <w:qFormat/>
    <w:rsid w:val="00570BFE"/>
    <w:rPr>
      <w:rFonts w:ascii="Cambria" w:hAnsi="Cambria"/>
      <w:i/>
      <w:iCs/>
      <w:color w:val="000000"/>
      <w:sz w:val="20"/>
      <w:szCs w:val="20"/>
      <w:lang w:val="x-none" w:eastAsia="x-none"/>
    </w:rPr>
  </w:style>
  <w:style w:type="character" w:customStyle="1" w:styleId="MediumGrid2-Accent2Char">
    <w:name w:val="Medium Grid 2 - Accent 2 Char"/>
    <w:link w:val="MediumGrid2-Accent21"/>
    <w:uiPriority w:val="29"/>
    <w:rsid w:val="00570BFE"/>
    <w:rPr>
      <w:i/>
      <w:iCs/>
      <w:color w:val="000000"/>
    </w:rPr>
  </w:style>
  <w:style w:type="paragraph" w:customStyle="1" w:styleId="MediumGrid3-Accent21">
    <w:name w:val="Medium Grid 3 - Accent 21"/>
    <w:basedOn w:val="Normal"/>
    <w:next w:val="Normal"/>
    <w:link w:val="MediumGrid3-Accent2Char"/>
    <w:uiPriority w:val="30"/>
    <w:qFormat/>
    <w:rsid w:val="00570BFE"/>
    <w:pPr>
      <w:pBdr>
        <w:bottom w:val="single" w:sz="4" w:space="4" w:color="2DA2BF"/>
      </w:pBdr>
      <w:spacing w:before="200" w:after="280"/>
      <w:ind w:left="936" w:right="936"/>
    </w:pPr>
    <w:rPr>
      <w:rFonts w:ascii="Cambria" w:hAnsi="Cambria"/>
      <w:b/>
      <w:bCs/>
      <w:i/>
      <w:iCs/>
      <w:color w:val="2DA2BF"/>
      <w:sz w:val="20"/>
      <w:szCs w:val="20"/>
      <w:lang w:val="x-none" w:eastAsia="x-none"/>
    </w:rPr>
  </w:style>
  <w:style w:type="character" w:customStyle="1" w:styleId="MediumGrid3-Accent2Char">
    <w:name w:val="Medium Grid 3 - Accent 2 Char"/>
    <w:link w:val="MediumGrid3-Accent21"/>
    <w:uiPriority w:val="30"/>
    <w:rsid w:val="00570BFE"/>
    <w:rPr>
      <w:b/>
      <w:bCs/>
      <w:i/>
      <w:iCs/>
      <w:color w:val="2DA2BF"/>
    </w:rPr>
  </w:style>
  <w:style w:type="character" w:customStyle="1" w:styleId="PlainTable32">
    <w:name w:val="Plain Table 32"/>
    <w:uiPriority w:val="19"/>
    <w:qFormat/>
    <w:rsid w:val="00570BFE"/>
    <w:rPr>
      <w:i/>
      <w:iCs/>
      <w:color w:val="808080"/>
    </w:rPr>
  </w:style>
  <w:style w:type="character" w:customStyle="1" w:styleId="PlainTable42">
    <w:name w:val="Plain Table 42"/>
    <w:uiPriority w:val="21"/>
    <w:qFormat/>
    <w:rsid w:val="00570BFE"/>
    <w:rPr>
      <w:b/>
      <w:bCs/>
      <w:i/>
      <w:iCs/>
      <w:color w:val="2DA2BF"/>
    </w:rPr>
  </w:style>
  <w:style w:type="character" w:customStyle="1" w:styleId="PlainTable52">
    <w:name w:val="Plain Table 52"/>
    <w:uiPriority w:val="31"/>
    <w:qFormat/>
    <w:rsid w:val="00570BFE"/>
    <w:rPr>
      <w:smallCaps/>
      <w:color w:val="DA1F28"/>
      <w:u w:val="single"/>
    </w:rPr>
  </w:style>
  <w:style w:type="character" w:customStyle="1" w:styleId="TableGridLight2">
    <w:name w:val="Table Grid Light2"/>
    <w:uiPriority w:val="32"/>
    <w:qFormat/>
    <w:rsid w:val="00570BFE"/>
    <w:rPr>
      <w:b/>
      <w:bCs/>
      <w:smallCaps/>
      <w:color w:val="DA1F28"/>
      <w:spacing w:val="5"/>
      <w:u w:val="single"/>
    </w:rPr>
  </w:style>
  <w:style w:type="character" w:customStyle="1" w:styleId="GridTable1Light2">
    <w:name w:val="Grid Table 1 Light2"/>
    <w:uiPriority w:val="33"/>
    <w:qFormat/>
    <w:rsid w:val="00570BFE"/>
    <w:rPr>
      <w:b/>
      <w:bCs/>
      <w:smallCaps/>
      <w:spacing w:val="5"/>
    </w:rPr>
  </w:style>
  <w:style w:type="paragraph" w:customStyle="1" w:styleId="GridTable32">
    <w:name w:val="Grid Table 32"/>
    <w:basedOn w:val="Heading1"/>
    <w:next w:val="Normal"/>
    <w:uiPriority w:val="39"/>
    <w:semiHidden/>
    <w:unhideWhenUsed/>
    <w:qFormat/>
    <w:rsid w:val="00570BFE"/>
    <w:pPr>
      <w:outlineLvl w:val="9"/>
    </w:pPr>
    <w:rPr>
      <w:rFonts w:ascii="Cambria" w:hAnsi="Cambria"/>
      <w:color w:val="21798E"/>
    </w:rPr>
  </w:style>
  <w:style w:type="paragraph" w:customStyle="1" w:styleId="PersonalName">
    <w:name w:val="Personal Name"/>
    <w:basedOn w:val="Title"/>
    <w:rsid w:val="00EB3E49"/>
    <w:rPr>
      <w:rFonts w:ascii="Impact" w:eastAsia="MS PGothic" w:hAnsi="Impact"/>
      <w:b/>
      <w:caps/>
      <w:color w:val="000000"/>
      <w:sz w:val="28"/>
      <w:szCs w:val="28"/>
    </w:rPr>
  </w:style>
  <w:style w:type="paragraph" w:styleId="NormalWeb">
    <w:name w:val="Normal (Web)"/>
    <w:basedOn w:val="Normal"/>
    <w:uiPriority w:val="99"/>
    <w:rsid w:val="00577FAF"/>
    <w:pPr>
      <w:suppressAutoHyphens/>
      <w:jc w:val="both"/>
    </w:pPr>
    <w:rPr>
      <w:rFonts w:ascii="Calibri" w:eastAsia="SimSun" w:hAnsi="Calibri" w:cs="font442"/>
      <w:color w:val="auto"/>
      <w:kern w:val="1"/>
      <w:sz w:val="22"/>
      <w:lang w:eastAsia="ar-SA" w:bidi="en-US"/>
    </w:rPr>
  </w:style>
  <w:style w:type="paragraph" w:customStyle="1" w:styleId="FreeForm">
    <w:name w:val="Free Form"/>
    <w:rsid w:val="00E8226B"/>
    <w:rPr>
      <w:rFonts w:ascii="Times New Roman" w:eastAsia="ヒラギノ角ゴ Pro W3" w:hAnsi="Times New Roman"/>
      <w:color w:val="000000"/>
    </w:rPr>
  </w:style>
  <w:style w:type="character" w:styleId="CommentReference">
    <w:name w:val="annotation reference"/>
    <w:uiPriority w:val="99"/>
    <w:semiHidden/>
    <w:unhideWhenUsed/>
    <w:rsid w:val="00E822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26B"/>
    <w:pPr>
      <w:spacing w:line="240" w:lineRule="auto"/>
    </w:pPr>
    <w:rPr>
      <w:rFonts w:ascii="Cambria" w:eastAsia="Cambria" w:hAnsi="Cambria"/>
      <w:color w:val="auto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8226B"/>
    <w:rPr>
      <w:rFonts w:eastAsia="Cambria"/>
    </w:rPr>
  </w:style>
  <w:style w:type="paragraph" w:customStyle="1" w:styleId="MediumList2-Accent21">
    <w:name w:val="Medium List 2 - Accent 21"/>
    <w:hidden/>
    <w:uiPriority w:val="71"/>
    <w:semiHidden/>
    <w:rsid w:val="00A9123F"/>
    <w:rPr>
      <w:rFonts w:ascii="Century Gothic" w:hAnsi="Century Gothic"/>
      <w:color w:val="262626"/>
      <w:sz w:val="24"/>
      <w:szCs w:val="22"/>
    </w:rPr>
  </w:style>
  <w:style w:type="character" w:styleId="UnresolvedMention">
    <w:name w:val="Unresolved Mention"/>
    <w:basedOn w:val="DefaultParagraphFont"/>
    <w:uiPriority w:val="99"/>
    <w:rsid w:val="002624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coachmt.com/thank-you-14-day-ageless-weight-los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634057-FF2E-4369-AA39-CC16D8CAA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2733</Words>
  <Characters>15580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Wisdom</dc:creator>
  <cp:keywords/>
  <cp:lastModifiedBy>SHARON SAVAGE</cp:lastModifiedBy>
  <cp:revision>5</cp:revision>
  <cp:lastPrinted>2014-10-05T19:31:00Z</cp:lastPrinted>
  <dcterms:created xsi:type="dcterms:W3CDTF">2017-03-16T14:24:00Z</dcterms:created>
  <dcterms:modified xsi:type="dcterms:W3CDTF">2017-09-15T19:59:00Z</dcterms:modified>
</cp:coreProperties>
</file>